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33" w:rsidRPr="00E65095" w:rsidRDefault="00C27233" w:rsidP="00C27233">
      <w:pPr>
        <w:pStyle w:val="Style1"/>
        <w:tabs>
          <w:tab w:val="left" w:pos="0"/>
          <w:tab w:val="right" w:pos="10773"/>
        </w:tabs>
        <w:suppressAutoHyphens/>
        <w:spacing w:line="20" w:lineRule="atLeast"/>
        <w:ind w:right="-45"/>
        <w:jc w:val="center"/>
        <w:rPr>
          <w:rFonts w:ascii="Arial" w:hAnsi="Arial" w:cs="Arial"/>
          <w:spacing w:val="-3"/>
          <w:sz w:val="18"/>
        </w:rPr>
      </w:pPr>
      <w:r>
        <w:rPr>
          <w:rFonts w:ascii="Arial" w:hAnsi="Arial" w:cs="Arial"/>
          <w:b/>
        </w:rPr>
        <w:t>Annex B: Final bid document</w:t>
      </w:r>
    </w:p>
    <w:p w:rsidR="00C27233" w:rsidRDefault="00C27233" w:rsidP="00C27233">
      <w:pPr>
        <w:suppressAutoHyphens/>
        <w:spacing w:line="20" w:lineRule="atLeast"/>
        <w:ind w:right="-45"/>
        <w:rPr>
          <w:rFonts w:ascii="Arial" w:hAnsi="Arial" w:cs="Arial"/>
          <w:b/>
          <w:sz w:val="20"/>
        </w:rPr>
      </w:pPr>
    </w:p>
    <w:p w:rsidR="00C27233" w:rsidRPr="00865395" w:rsidRDefault="00C27233" w:rsidP="00C27233">
      <w:pPr>
        <w:jc w:val="center"/>
      </w:pPr>
      <w:r w:rsidRPr="00865395">
        <w:t>FCO Strategic Programme Fund and Bilateral Programme Fund</w:t>
      </w:r>
    </w:p>
    <w:p w:rsidR="00C27233" w:rsidRPr="00865395" w:rsidRDefault="00C27233" w:rsidP="00C27233">
      <w:pPr>
        <w:jc w:val="center"/>
        <w:rPr>
          <w:b/>
        </w:rPr>
      </w:pPr>
    </w:p>
    <w:p w:rsidR="00C27233" w:rsidRPr="00865395" w:rsidRDefault="00C27233" w:rsidP="00C27233">
      <w:pPr>
        <w:jc w:val="center"/>
      </w:pPr>
      <w:r w:rsidRPr="00865395">
        <w:rPr>
          <w:b/>
        </w:rPr>
        <w:t>PROJECT PROPOSAL FORM</w:t>
      </w:r>
    </w:p>
    <w:p w:rsidR="00C27233" w:rsidRPr="00865395" w:rsidRDefault="00C27233" w:rsidP="00C27233"/>
    <w:p w:rsidR="00C27233" w:rsidRPr="00865395" w:rsidRDefault="00C27233" w:rsidP="00C27233">
      <w:pPr>
        <w:rPr>
          <w:b/>
        </w:rPr>
      </w:pPr>
      <w:r w:rsidRPr="00865395">
        <w:rPr>
          <w:b/>
        </w:rPr>
        <w:t xml:space="preserve">Part </w:t>
      </w:r>
      <w:proofErr w:type="gramStart"/>
      <w:r w:rsidRPr="00865395">
        <w:rPr>
          <w:b/>
        </w:rPr>
        <w:t>A:  To</w:t>
      </w:r>
      <w:proofErr w:type="gramEnd"/>
      <w:r w:rsidRPr="00865395">
        <w:rPr>
          <w:b/>
        </w:rPr>
        <w:t xml:space="preserve"> be completed by the Project Implementer</w:t>
      </w:r>
    </w:p>
    <w:p w:rsidR="00C27233" w:rsidRPr="00C27233" w:rsidRDefault="00C27233" w:rsidP="00C27233">
      <w:pPr>
        <w:rPr>
          <w:highlight w:val="lightGray"/>
        </w:rPr>
      </w:pPr>
      <w:r w:rsidRPr="00865395">
        <w:rPr>
          <w:highlight w:val="lightGray"/>
        </w:rPr>
        <w:t>* To be com</w:t>
      </w:r>
      <w:r>
        <w:rPr>
          <w:highlight w:val="lightGray"/>
        </w:rPr>
        <w:t>pleted by the Embassy</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381"/>
        <w:gridCol w:w="36"/>
        <w:gridCol w:w="9072"/>
      </w:tblGrid>
      <w:tr w:rsidR="00C27233" w:rsidRPr="00865395" w:rsidTr="007314EC">
        <w:tc>
          <w:tcPr>
            <w:tcW w:w="3970" w:type="dxa"/>
          </w:tcPr>
          <w:p w:rsidR="00C27233" w:rsidRPr="00865395" w:rsidRDefault="00C27233" w:rsidP="007314EC">
            <w:pPr>
              <w:rPr>
                <w:b/>
              </w:rPr>
            </w:pPr>
            <w:r w:rsidRPr="00865395">
              <w:rPr>
                <w:b/>
              </w:rPr>
              <w:t>Project Title</w:t>
            </w:r>
          </w:p>
          <w:p w:rsidR="00C27233" w:rsidRPr="00865395" w:rsidRDefault="00C27233" w:rsidP="007314EC">
            <w:pPr>
              <w:rPr>
                <w:b/>
              </w:rPr>
            </w:pPr>
          </w:p>
        </w:tc>
        <w:tc>
          <w:tcPr>
            <w:tcW w:w="10489" w:type="dxa"/>
            <w:gridSpan w:val="3"/>
          </w:tcPr>
          <w:p w:rsidR="00C27233" w:rsidRPr="00865395" w:rsidRDefault="00C27233" w:rsidP="00C27233">
            <w:r>
              <w:t>Helping –Country X– improve international business climate through improvements to</w:t>
            </w:r>
            <w:r w:rsidRPr="00865395">
              <w:t xml:space="preserve"> the tendering and evaluation processes for public procurement </w:t>
            </w:r>
          </w:p>
        </w:tc>
      </w:tr>
      <w:tr w:rsidR="00C27233" w:rsidRPr="00865395" w:rsidTr="007314EC">
        <w:tc>
          <w:tcPr>
            <w:tcW w:w="3970" w:type="dxa"/>
          </w:tcPr>
          <w:p w:rsidR="00C27233" w:rsidRPr="00865395" w:rsidRDefault="00C27233" w:rsidP="007314EC">
            <w:pPr>
              <w:rPr>
                <w:b/>
              </w:rPr>
            </w:pPr>
            <w:r w:rsidRPr="00865395">
              <w:rPr>
                <w:b/>
              </w:rPr>
              <w:t>Purpose</w:t>
            </w:r>
          </w:p>
          <w:p w:rsidR="00C27233" w:rsidRPr="00865395" w:rsidRDefault="00C27233" w:rsidP="007314EC">
            <w:pPr>
              <w:rPr>
                <w:i/>
              </w:rPr>
            </w:pPr>
            <w:r w:rsidRPr="00865395">
              <w:rPr>
                <w:i/>
              </w:rPr>
              <w:t xml:space="preserve">This must be NO MORE than one sentence </w:t>
            </w:r>
          </w:p>
          <w:p w:rsidR="00C27233" w:rsidRPr="00865395" w:rsidRDefault="00C27233" w:rsidP="007314EC">
            <w:pPr>
              <w:rPr>
                <w:i/>
              </w:rPr>
            </w:pPr>
          </w:p>
        </w:tc>
        <w:tc>
          <w:tcPr>
            <w:tcW w:w="10489" w:type="dxa"/>
            <w:gridSpan w:val="3"/>
          </w:tcPr>
          <w:p w:rsidR="00C27233" w:rsidRPr="00865395" w:rsidRDefault="00C27233" w:rsidP="00C27233">
            <w:r>
              <w:rPr>
                <w:rFonts w:cs="Arial"/>
              </w:rPr>
              <w:t xml:space="preserve">To </w:t>
            </w:r>
            <w:r>
              <w:t>improve international business climate through improvements to</w:t>
            </w:r>
            <w:r w:rsidRPr="00865395">
              <w:t xml:space="preserve"> the tendering and evaluation processes for public procurement in </w:t>
            </w:r>
            <w:r>
              <w:t>–Country X–</w:t>
            </w:r>
          </w:p>
        </w:tc>
      </w:tr>
      <w:tr w:rsidR="00C27233" w:rsidRPr="00865395" w:rsidTr="007314EC">
        <w:tc>
          <w:tcPr>
            <w:tcW w:w="3970" w:type="dxa"/>
            <w:shd w:val="clear" w:color="auto" w:fill="D9D9D9"/>
          </w:tcPr>
          <w:p w:rsidR="00C27233" w:rsidRPr="00865395" w:rsidRDefault="00C27233" w:rsidP="007314EC">
            <w:pPr>
              <w:rPr>
                <w:b/>
              </w:rPr>
            </w:pPr>
            <w:r w:rsidRPr="00865395">
              <w:rPr>
                <w:b/>
              </w:rPr>
              <w:t>Which Programme is the funding being sought from *</w:t>
            </w:r>
          </w:p>
          <w:p w:rsidR="00C27233" w:rsidRPr="00865395" w:rsidRDefault="00C27233" w:rsidP="007314EC">
            <w:pPr>
              <w:rPr>
                <w:b/>
              </w:rPr>
            </w:pPr>
            <w:r w:rsidRPr="00865395">
              <w:rPr>
                <w:i/>
              </w:rPr>
              <w:t>(Policy Programme title or Bilateral Programme Budget)</w:t>
            </w:r>
          </w:p>
        </w:tc>
        <w:tc>
          <w:tcPr>
            <w:tcW w:w="10489" w:type="dxa"/>
            <w:gridSpan w:val="3"/>
            <w:shd w:val="clear" w:color="auto" w:fill="D9D9D9"/>
          </w:tcPr>
          <w:p w:rsidR="00C27233" w:rsidRPr="00865395" w:rsidRDefault="00C27233" w:rsidP="007314EC">
            <w:r w:rsidRPr="00865395">
              <w:t>Prosperity Fund</w:t>
            </w:r>
          </w:p>
        </w:tc>
      </w:tr>
      <w:tr w:rsidR="00C27233" w:rsidRPr="00865395" w:rsidTr="00C27233">
        <w:trPr>
          <w:trHeight w:val="310"/>
        </w:trPr>
        <w:tc>
          <w:tcPr>
            <w:tcW w:w="3970" w:type="dxa"/>
            <w:vMerge w:val="restart"/>
            <w:shd w:val="clear" w:color="auto" w:fill="D9D9D9"/>
          </w:tcPr>
          <w:p w:rsidR="00C27233" w:rsidRPr="00865395" w:rsidRDefault="00C27233" w:rsidP="007314EC">
            <w:pPr>
              <w:rPr>
                <w:b/>
              </w:rPr>
            </w:pPr>
            <w:r w:rsidRPr="00865395">
              <w:rPr>
                <w:b/>
              </w:rPr>
              <w:t xml:space="preserve">What Programme or CBP Objective  </w:t>
            </w:r>
            <w:r w:rsidRPr="00865395">
              <w:t>does this project help meet</w:t>
            </w:r>
            <w:r w:rsidRPr="00865395">
              <w:rPr>
                <w:b/>
              </w:rPr>
              <w:t xml:space="preserve"> *</w:t>
            </w:r>
          </w:p>
        </w:tc>
        <w:tc>
          <w:tcPr>
            <w:tcW w:w="1417" w:type="dxa"/>
            <w:gridSpan w:val="2"/>
            <w:shd w:val="clear" w:color="auto" w:fill="D9D9D9"/>
          </w:tcPr>
          <w:p w:rsidR="00C27233" w:rsidRPr="00865395" w:rsidRDefault="00C27233" w:rsidP="007314EC">
            <w:r w:rsidRPr="00865395">
              <w:t>Programme</w:t>
            </w:r>
          </w:p>
        </w:tc>
        <w:tc>
          <w:tcPr>
            <w:tcW w:w="9072" w:type="dxa"/>
            <w:shd w:val="clear" w:color="auto" w:fill="D9D9D9"/>
          </w:tcPr>
          <w:p w:rsidR="00C27233" w:rsidRPr="00865395" w:rsidRDefault="00C27233" w:rsidP="007314EC">
            <w:r>
              <w:t xml:space="preserve">To support </w:t>
            </w:r>
            <w:r w:rsidRPr="002077E4">
              <w:rPr>
                <w:rFonts w:cs="Arial"/>
                <w:color w:val="000000"/>
              </w:rPr>
              <w:t xml:space="preserve">transparent and stable regulatory regimes and economic policies that underpin </w:t>
            </w:r>
            <w:r>
              <w:rPr>
                <w:rFonts w:cs="Arial"/>
                <w:color w:val="000000"/>
              </w:rPr>
              <w:t xml:space="preserve">sustainable global </w:t>
            </w:r>
            <w:r w:rsidRPr="002077E4">
              <w:rPr>
                <w:rFonts w:cs="Arial"/>
                <w:color w:val="000000"/>
              </w:rPr>
              <w:t>growth</w:t>
            </w:r>
          </w:p>
        </w:tc>
      </w:tr>
      <w:tr w:rsidR="00C27233" w:rsidRPr="00865395" w:rsidTr="00C27233">
        <w:trPr>
          <w:trHeight w:val="310"/>
        </w:trPr>
        <w:tc>
          <w:tcPr>
            <w:tcW w:w="3970" w:type="dxa"/>
            <w:vMerge/>
            <w:shd w:val="clear" w:color="auto" w:fill="D9D9D9"/>
          </w:tcPr>
          <w:p w:rsidR="00C27233" w:rsidRPr="00865395" w:rsidRDefault="00C27233" w:rsidP="007314EC">
            <w:pPr>
              <w:rPr>
                <w:b/>
              </w:rPr>
            </w:pPr>
          </w:p>
        </w:tc>
        <w:tc>
          <w:tcPr>
            <w:tcW w:w="1417" w:type="dxa"/>
            <w:gridSpan w:val="2"/>
            <w:shd w:val="clear" w:color="auto" w:fill="D9D9D9"/>
          </w:tcPr>
          <w:p w:rsidR="00C27233" w:rsidRPr="00865395" w:rsidRDefault="00C27233" w:rsidP="007314EC">
            <w:r w:rsidRPr="00865395">
              <w:t>CBP</w:t>
            </w:r>
          </w:p>
        </w:tc>
        <w:tc>
          <w:tcPr>
            <w:tcW w:w="9072" w:type="dxa"/>
            <w:shd w:val="clear" w:color="auto" w:fill="D9D9D9"/>
          </w:tcPr>
          <w:p w:rsidR="00C27233" w:rsidRPr="00865395" w:rsidRDefault="00C27233" w:rsidP="007314EC">
            <w:pPr>
              <w:pStyle w:val="ListParagraph"/>
              <w:ind w:left="0"/>
            </w:pPr>
            <w:r>
              <w:rPr>
                <w:rFonts w:ascii="Arial" w:hAnsi="Arial" w:cs="Arial"/>
                <w:sz w:val="20"/>
                <w:szCs w:val="20"/>
              </w:rPr>
              <w:t xml:space="preserve">To address remaining market access issues including steps towards more hospitable public procurement environment by 2014. </w:t>
            </w:r>
          </w:p>
        </w:tc>
      </w:tr>
      <w:tr w:rsidR="00C27233" w:rsidRPr="00865395" w:rsidTr="007314EC">
        <w:tc>
          <w:tcPr>
            <w:tcW w:w="3970" w:type="dxa"/>
            <w:shd w:val="clear" w:color="auto" w:fill="D9D9D9"/>
          </w:tcPr>
          <w:p w:rsidR="00C27233" w:rsidRPr="00865395" w:rsidRDefault="00C27233" w:rsidP="007314EC">
            <w:pPr>
              <w:rPr>
                <w:b/>
              </w:rPr>
            </w:pPr>
            <w:r w:rsidRPr="00865395">
              <w:rPr>
                <w:b/>
              </w:rPr>
              <w:t>How will this project help to deliver</w:t>
            </w:r>
            <w:r w:rsidRPr="00865395">
              <w:t xml:space="preserve"> that Objective </w:t>
            </w:r>
            <w:r w:rsidRPr="00865395">
              <w:rPr>
                <w:b/>
              </w:rPr>
              <w:t>*</w:t>
            </w:r>
          </w:p>
        </w:tc>
        <w:tc>
          <w:tcPr>
            <w:tcW w:w="10489" w:type="dxa"/>
            <w:gridSpan w:val="3"/>
            <w:shd w:val="clear" w:color="auto" w:fill="D9D9D9"/>
          </w:tcPr>
          <w:p w:rsidR="00C27233" w:rsidRPr="00865395" w:rsidRDefault="00C27233" w:rsidP="007314EC">
            <w:r>
              <w:t>Training provided through this project will underline the importance of transparent, non-bureaucratic procedures for public procurement with key stakeholders in the –Country X– an government, enabling changes in such procedures, helping –Country X–  improve its business environment</w:t>
            </w:r>
          </w:p>
        </w:tc>
      </w:tr>
      <w:tr w:rsidR="00C27233" w:rsidRPr="00865395" w:rsidTr="007314EC">
        <w:tc>
          <w:tcPr>
            <w:tcW w:w="3970" w:type="dxa"/>
            <w:shd w:val="clear" w:color="auto" w:fill="D9D9D9"/>
          </w:tcPr>
          <w:p w:rsidR="00C27233" w:rsidRPr="00865395" w:rsidRDefault="00C27233" w:rsidP="007314EC">
            <w:r w:rsidRPr="00865395">
              <w:rPr>
                <w:b/>
              </w:rPr>
              <w:t>Is the Project ODA eligible *</w:t>
            </w:r>
          </w:p>
          <w:p w:rsidR="00C27233" w:rsidRPr="00865395" w:rsidRDefault="00C27233" w:rsidP="007314EC">
            <w:pPr>
              <w:rPr>
                <w:color w:val="FF0000"/>
              </w:rPr>
            </w:pPr>
          </w:p>
        </w:tc>
        <w:tc>
          <w:tcPr>
            <w:tcW w:w="10489" w:type="dxa"/>
            <w:gridSpan w:val="3"/>
            <w:shd w:val="clear" w:color="auto" w:fill="D9D9D9"/>
          </w:tcPr>
          <w:p w:rsidR="00C27233" w:rsidRPr="00865395" w:rsidRDefault="00C27233" w:rsidP="007314EC">
            <w:r>
              <w:t>Yes</w:t>
            </w:r>
          </w:p>
        </w:tc>
      </w:tr>
      <w:tr w:rsidR="00C27233" w:rsidRPr="00865395" w:rsidTr="007314EC">
        <w:trPr>
          <w:trHeight w:val="343"/>
        </w:trPr>
        <w:tc>
          <w:tcPr>
            <w:tcW w:w="3970" w:type="dxa"/>
            <w:vMerge w:val="restart"/>
          </w:tcPr>
          <w:p w:rsidR="00C27233" w:rsidRPr="00865395" w:rsidRDefault="00C27233" w:rsidP="007314EC">
            <w:pPr>
              <w:rPr>
                <w:b/>
              </w:rPr>
            </w:pPr>
            <w:r w:rsidRPr="00865395">
              <w:rPr>
                <w:b/>
              </w:rPr>
              <w:t>Cost</w:t>
            </w:r>
          </w:p>
          <w:p w:rsidR="00C27233" w:rsidRPr="00865395" w:rsidRDefault="00C27233" w:rsidP="007314EC">
            <w:pPr>
              <w:rPr>
                <w:i/>
              </w:rPr>
            </w:pPr>
            <w:r w:rsidRPr="00865395">
              <w:rPr>
                <w:i/>
              </w:rPr>
              <w:t xml:space="preserve">What is the </w:t>
            </w:r>
            <w:r w:rsidRPr="00865395">
              <w:rPr>
                <w:b/>
                <w:i/>
                <w:u w:val="single"/>
              </w:rPr>
              <w:t>TOTAL</w:t>
            </w:r>
            <w:r w:rsidRPr="00865395">
              <w:rPr>
                <w:i/>
              </w:rPr>
              <w:t xml:space="preserve"> cost of the Project</w:t>
            </w:r>
          </w:p>
          <w:p w:rsidR="00C27233" w:rsidRPr="00865395" w:rsidRDefault="00C27233" w:rsidP="007314EC">
            <w:pPr>
              <w:rPr>
                <w:b/>
              </w:rPr>
            </w:pPr>
            <w:r w:rsidRPr="00865395">
              <w:rPr>
                <w:i/>
              </w:rPr>
              <w:t>Please note</w:t>
            </w:r>
            <w:proofErr w:type="gramStart"/>
            <w:r w:rsidRPr="00865395">
              <w:rPr>
                <w:i/>
              </w:rPr>
              <w:t>,</w:t>
            </w:r>
            <w:proofErr w:type="gramEnd"/>
            <w:r w:rsidRPr="00865395">
              <w:rPr>
                <w:i/>
              </w:rPr>
              <w:t xml:space="preserve"> project funds are paid </w:t>
            </w:r>
            <w:r w:rsidRPr="00865395">
              <w:rPr>
                <w:i/>
              </w:rPr>
              <w:lastRenderedPageBreak/>
              <w:t>quarterly in arrears.</w:t>
            </w:r>
          </w:p>
        </w:tc>
        <w:tc>
          <w:tcPr>
            <w:tcW w:w="1381" w:type="dxa"/>
          </w:tcPr>
          <w:p w:rsidR="00C27233" w:rsidRPr="00865395" w:rsidRDefault="00C27233" w:rsidP="007314EC">
            <w:r w:rsidRPr="00865395">
              <w:lastRenderedPageBreak/>
              <w:t>FY13/14</w:t>
            </w:r>
          </w:p>
        </w:tc>
        <w:tc>
          <w:tcPr>
            <w:tcW w:w="9108" w:type="dxa"/>
            <w:gridSpan w:val="2"/>
          </w:tcPr>
          <w:p w:rsidR="00C27233" w:rsidRPr="00865395" w:rsidRDefault="00C27233" w:rsidP="007314EC">
            <w:r w:rsidRPr="00865395">
              <w:t>£34,490</w:t>
            </w:r>
          </w:p>
        </w:tc>
      </w:tr>
      <w:tr w:rsidR="00C27233" w:rsidRPr="00865395" w:rsidTr="007314EC">
        <w:trPr>
          <w:trHeight w:val="342"/>
        </w:trPr>
        <w:tc>
          <w:tcPr>
            <w:tcW w:w="3970" w:type="dxa"/>
            <w:vMerge/>
          </w:tcPr>
          <w:p w:rsidR="00C27233" w:rsidRPr="00865395" w:rsidRDefault="00C27233" w:rsidP="007314EC">
            <w:pPr>
              <w:rPr>
                <w:b/>
              </w:rPr>
            </w:pPr>
          </w:p>
        </w:tc>
        <w:tc>
          <w:tcPr>
            <w:tcW w:w="1381" w:type="dxa"/>
          </w:tcPr>
          <w:p w:rsidR="00C27233" w:rsidRPr="00865395" w:rsidRDefault="00C27233" w:rsidP="007314EC">
            <w:r w:rsidRPr="00865395">
              <w:t>FY 14/15</w:t>
            </w:r>
          </w:p>
        </w:tc>
        <w:tc>
          <w:tcPr>
            <w:tcW w:w="9108" w:type="dxa"/>
            <w:gridSpan w:val="2"/>
          </w:tcPr>
          <w:p w:rsidR="00C27233" w:rsidRPr="00865395" w:rsidRDefault="00C27233" w:rsidP="007314EC">
            <w:r w:rsidRPr="00865395">
              <w:t>£</w:t>
            </w:r>
          </w:p>
        </w:tc>
      </w:tr>
      <w:tr w:rsidR="00C27233" w:rsidRPr="00865395" w:rsidTr="007314EC">
        <w:trPr>
          <w:trHeight w:val="343"/>
        </w:trPr>
        <w:tc>
          <w:tcPr>
            <w:tcW w:w="3970" w:type="dxa"/>
            <w:vMerge w:val="restart"/>
          </w:tcPr>
          <w:p w:rsidR="00C27233" w:rsidRPr="00C27233" w:rsidRDefault="00C27233" w:rsidP="007314EC">
            <w:r w:rsidRPr="00865395">
              <w:lastRenderedPageBreak/>
              <w:t xml:space="preserve">If co-funding has or is being sought, please also show the cost to the </w:t>
            </w:r>
            <w:r w:rsidRPr="00865395">
              <w:rPr>
                <w:b/>
                <w:u w:val="single"/>
              </w:rPr>
              <w:t>FCO</w:t>
            </w:r>
          </w:p>
        </w:tc>
        <w:tc>
          <w:tcPr>
            <w:tcW w:w="1381" w:type="dxa"/>
          </w:tcPr>
          <w:p w:rsidR="00C27233" w:rsidRPr="00865395" w:rsidRDefault="00C27233" w:rsidP="007314EC">
            <w:r w:rsidRPr="00865395">
              <w:t>FY 13/14</w:t>
            </w:r>
          </w:p>
        </w:tc>
        <w:tc>
          <w:tcPr>
            <w:tcW w:w="9108" w:type="dxa"/>
            <w:gridSpan w:val="2"/>
          </w:tcPr>
          <w:p w:rsidR="00C27233" w:rsidRPr="00865395" w:rsidRDefault="00C27233" w:rsidP="007314EC">
            <w:r w:rsidRPr="00865395">
              <w:t>£34,490</w:t>
            </w:r>
          </w:p>
        </w:tc>
      </w:tr>
      <w:tr w:rsidR="00C27233" w:rsidRPr="00865395" w:rsidTr="007314EC">
        <w:trPr>
          <w:trHeight w:val="306"/>
        </w:trPr>
        <w:tc>
          <w:tcPr>
            <w:tcW w:w="3970" w:type="dxa"/>
            <w:vMerge/>
          </w:tcPr>
          <w:p w:rsidR="00C27233" w:rsidRPr="00865395" w:rsidRDefault="00C27233" w:rsidP="007314EC">
            <w:pPr>
              <w:rPr>
                <w:b/>
              </w:rPr>
            </w:pPr>
          </w:p>
        </w:tc>
        <w:tc>
          <w:tcPr>
            <w:tcW w:w="1381" w:type="dxa"/>
          </w:tcPr>
          <w:p w:rsidR="00C27233" w:rsidRPr="00865395" w:rsidRDefault="00C27233" w:rsidP="007314EC">
            <w:r w:rsidRPr="00865395">
              <w:t>FY 14/15</w:t>
            </w:r>
          </w:p>
        </w:tc>
        <w:tc>
          <w:tcPr>
            <w:tcW w:w="9108" w:type="dxa"/>
            <w:gridSpan w:val="2"/>
          </w:tcPr>
          <w:p w:rsidR="00C27233" w:rsidRPr="00865395" w:rsidRDefault="00C27233" w:rsidP="007314EC">
            <w:r w:rsidRPr="00865395">
              <w:t>£</w:t>
            </w:r>
          </w:p>
        </w:tc>
      </w:tr>
    </w:tbl>
    <w:p w:rsidR="00C27233" w:rsidRPr="00865395" w:rsidRDefault="00C27233" w:rsidP="00C27233"/>
    <w:tbl>
      <w:tblPr>
        <w:tblW w:w="14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9"/>
        <w:gridCol w:w="1302"/>
        <w:gridCol w:w="1735"/>
        <w:gridCol w:w="2023"/>
        <w:gridCol w:w="5638"/>
      </w:tblGrid>
      <w:tr w:rsidR="00C27233" w:rsidRPr="00865395" w:rsidTr="007314EC">
        <w:trPr>
          <w:trHeight w:val="213"/>
        </w:trPr>
        <w:tc>
          <w:tcPr>
            <w:tcW w:w="4049" w:type="dxa"/>
          </w:tcPr>
          <w:p w:rsidR="00C27233" w:rsidRPr="00865395" w:rsidRDefault="00C27233" w:rsidP="007314EC">
            <w:pPr>
              <w:rPr>
                <w:b/>
              </w:rPr>
            </w:pPr>
            <w:r w:rsidRPr="00865395">
              <w:rPr>
                <w:b/>
              </w:rPr>
              <w:t>Timing</w:t>
            </w:r>
          </w:p>
          <w:p w:rsidR="00C27233" w:rsidRPr="00865395" w:rsidRDefault="00C27233" w:rsidP="007314EC"/>
        </w:tc>
        <w:tc>
          <w:tcPr>
            <w:tcW w:w="1302" w:type="dxa"/>
          </w:tcPr>
          <w:p w:rsidR="00C27233" w:rsidRPr="00865395" w:rsidRDefault="00C27233" w:rsidP="007314EC">
            <w:r w:rsidRPr="00865395">
              <w:t>Planned start date:</w:t>
            </w:r>
          </w:p>
        </w:tc>
        <w:tc>
          <w:tcPr>
            <w:tcW w:w="1735" w:type="dxa"/>
          </w:tcPr>
          <w:p w:rsidR="00C27233" w:rsidRPr="00865395" w:rsidRDefault="00C27233" w:rsidP="007314EC">
            <w:r w:rsidRPr="00865395">
              <w:t>01/05/2013</w:t>
            </w:r>
          </w:p>
        </w:tc>
        <w:tc>
          <w:tcPr>
            <w:tcW w:w="2023" w:type="dxa"/>
          </w:tcPr>
          <w:p w:rsidR="00C27233" w:rsidRPr="00865395" w:rsidRDefault="00C27233" w:rsidP="007314EC">
            <w:r w:rsidRPr="00865395">
              <w:t xml:space="preserve">Planned completion </w:t>
            </w:r>
          </w:p>
          <w:p w:rsidR="00C27233" w:rsidRPr="00865395" w:rsidRDefault="00C27233" w:rsidP="007314EC">
            <w:r w:rsidRPr="00865395">
              <w:t>date:</w:t>
            </w:r>
          </w:p>
        </w:tc>
        <w:tc>
          <w:tcPr>
            <w:tcW w:w="5638" w:type="dxa"/>
          </w:tcPr>
          <w:p w:rsidR="00C27233" w:rsidRPr="00865395" w:rsidRDefault="00C27233" w:rsidP="007314EC">
            <w:r w:rsidRPr="00865395">
              <w:t>01/02/2013</w:t>
            </w:r>
          </w:p>
        </w:tc>
      </w:tr>
      <w:tr w:rsidR="00C27233" w:rsidRPr="00865395" w:rsidTr="007314EC">
        <w:trPr>
          <w:trHeight w:val="742"/>
        </w:trPr>
        <w:tc>
          <w:tcPr>
            <w:tcW w:w="4049" w:type="dxa"/>
          </w:tcPr>
          <w:p w:rsidR="00C27233" w:rsidRPr="00865395" w:rsidRDefault="00C27233" w:rsidP="007314EC">
            <w:r w:rsidRPr="00865395">
              <w:rPr>
                <w:b/>
              </w:rPr>
              <w:t>Implementing Agency</w:t>
            </w:r>
            <w:r w:rsidRPr="00865395">
              <w:t xml:space="preserve"> </w:t>
            </w:r>
          </w:p>
          <w:p w:rsidR="00C27233" w:rsidRPr="00865395" w:rsidRDefault="00C27233" w:rsidP="007314EC">
            <w:pPr>
              <w:rPr>
                <w:b/>
                <w:i/>
              </w:rPr>
            </w:pPr>
            <w:r w:rsidRPr="00865395">
              <w:rPr>
                <w:i/>
              </w:rPr>
              <w:t>Name; Address; Telephone Numbers; Email; Website</w:t>
            </w:r>
          </w:p>
        </w:tc>
        <w:tc>
          <w:tcPr>
            <w:tcW w:w="10698" w:type="dxa"/>
            <w:gridSpan w:val="4"/>
          </w:tcPr>
          <w:p w:rsidR="00C27233" w:rsidRPr="00865395" w:rsidRDefault="00C27233" w:rsidP="007314EC">
            <w:pPr>
              <w:jc w:val="both"/>
            </w:pPr>
            <w:r w:rsidRPr="00865395">
              <w:t xml:space="preserve"> (</w:t>
            </w:r>
            <w:r w:rsidR="00F35A98">
              <w:t xml:space="preserve">Project contact - Organisation - </w:t>
            </w:r>
            <w:r>
              <w:t>Project Implementer-</w:t>
            </w:r>
            <w:r w:rsidR="00F35A98">
              <w:t xml:space="preserve"> address – email - phone</w:t>
            </w:r>
            <w:r w:rsidRPr="00865395">
              <w:t>)</w:t>
            </w:r>
          </w:p>
          <w:p w:rsidR="00C27233" w:rsidRPr="00865395" w:rsidRDefault="002B3F78" w:rsidP="007314EC">
            <w:pPr>
              <w:rPr>
                <w:rFonts w:cs="Arial"/>
              </w:rPr>
            </w:pPr>
            <w:hyperlink r:id="rId7" w:history="1">
              <w:r w:rsidR="00C27233" w:rsidRPr="00865395">
                <w:rPr>
                  <w:rStyle w:val="Hyperlink"/>
                </w:rPr>
                <w:t>www.</w:t>
              </w:r>
              <w:r w:rsidR="00C27233">
                <w:rPr>
                  <w:rStyle w:val="Hyperlink"/>
                </w:rPr>
                <w:t>-Project Implementer-</w:t>
              </w:r>
              <w:r w:rsidR="00C27233" w:rsidRPr="00865395">
                <w:rPr>
                  <w:rStyle w:val="Hyperlink"/>
                </w:rPr>
                <w:t>.org</w:t>
              </w:r>
            </w:hyperlink>
            <w:r w:rsidR="00C27233" w:rsidRPr="00865395">
              <w:rPr>
                <w:rFonts w:cs="Arial"/>
              </w:rPr>
              <w:t xml:space="preserve"> </w:t>
            </w:r>
          </w:p>
          <w:p w:rsidR="00C27233" w:rsidRPr="00865395" w:rsidRDefault="00C27233" w:rsidP="007314EC">
            <w:pPr>
              <w:rPr>
                <w:rFonts w:cs="Arial"/>
                <w:b/>
              </w:rPr>
            </w:pPr>
          </w:p>
        </w:tc>
      </w:tr>
      <w:tr w:rsidR="00C27233" w:rsidRPr="00865395" w:rsidTr="007314EC">
        <w:trPr>
          <w:trHeight w:val="263"/>
        </w:trPr>
        <w:tc>
          <w:tcPr>
            <w:tcW w:w="4049" w:type="dxa"/>
          </w:tcPr>
          <w:p w:rsidR="00C27233" w:rsidRPr="00865395" w:rsidRDefault="00C27233" w:rsidP="007314EC">
            <w:pPr>
              <w:rPr>
                <w:b/>
              </w:rPr>
            </w:pPr>
            <w:r w:rsidRPr="00865395">
              <w:rPr>
                <w:b/>
              </w:rPr>
              <w:t>Country or countries covered</w:t>
            </w:r>
          </w:p>
          <w:p w:rsidR="00C27233" w:rsidRPr="00865395" w:rsidRDefault="00C27233" w:rsidP="007314EC">
            <w:pPr>
              <w:rPr>
                <w:b/>
              </w:rPr>
            </w:pPr>
          </w:p>
        </w:tc>
        <w:tc>
          <w:tcPr>
            <w:tcW w:w="10698" w:type="dxa"/>
            <w:gridSpan w:val="4"/>
          </w:tcPr>
          <w:p w:rsidR="00C27233" w:rsidRPr="00865395" w:rsidRDefault="00C27233" w:rsidP="007314EC">
            <w:r>
              <w:rPr>
                <w:rFonts w:cs="Arial"/>
                <w:b/>
              </w:rPr>
              <w:t xml:space="preserve">–Country X– </w:t>
            </w:r>
          </w:p>
        </w:tc>
      </w:tr>
      <w:tr w:rsidR="00C27233" w:rsidRPr="00865395" w:rsidTr="007314EC">
        <w:trPr>
          <w:trHeight w:val="263"/>
        </w:trPr>
        <w:tc>
          <w:tcPr>
            <w:tcW w:w="4049" w:type="dxa"/>
          </w:tcPr>
          <w:p w:rsidR="00C27233" w:rsidRPr="00865395" w:rsidRDefault="00C27233" w:rsidP="007314EC">
            <w:pPr>
              <w:rPr>
                <w:b/>
              </w:rPr>
            </w:pPr>
            <w:r w:rsidRPr="00865395">
              <w:rPr>
                <w:b/>
              </w:rPr>
              <w:t>Have you bid for funding from the FCO in the past three years?</w:t>
            </w:r>
          </w:p>
          <w:p w:rsidR="00C27233" w:rsidRPr="00865395" w:rsidRDefault="00C27233" w:rsidP="007314EC">
            <w:pPr>
              <w:rPr>
                <w:i/>
              </w:rPr>
            </w:pPr>
            <w:r w:rsidRPr="00865395">
              <w:rPr>
                <w:i/>
              </w:rPr>
              <w:t>Please provide details of any bids made and/or projects implemented</w:t>
            </w:r>
          </w:p>
        </w:tc>
        <w:tc>
          <w:tcPr>
            <w:tcW w:w="10698" w:type="dxa"/>
            <w:gridSpan w:val="4"/>
          </w:tcPr>
          <w:p w:rsidR="00C27233" w:rsidRPr="00865395" w:rsidRDefault="00C27233" w:rsidP="007314EC">
            <w:pPr>
              <w:rPr>
                <w:lang w:val="en-US"/>
              </w:rPr>
            </w:pPr>
            <w:r w:rsidRPr="00865395">
              <w:rPr>
                <w:lang w:val="en-US"/>
              </w:rPr>
              <w:t>Since 2011 the (</w:t>
            </w:r>
            <w:r>
              <w:rPr>
                <w:lang w:val="en-US"/>
              </w:rPr>
              <w:t>-Project Implementer-</w:t>
            </w:r>
            <w:r w:rsidRPr="00865395">
              <w:rPr>
                <w:lang w:val="en-US"/>
              </w:rPr>
              <w:t xml:space="preserve">) has partnered with the UK Foreign and Commonwealth Office (FCO) to deliver a series of high quality training and consultancy </w:t>
            </w:r>
            <w:proofErr w:type="spellStart"/>
            <w:r w:rsidRPr="00865395">
              <w:rPr>
                <w:lang w:val="en-US"/>
              </w:rPr>
              <w:t>programmes</w:t>
            </w:r>
            <w:proofErr w:type="spellEnd"/>
            <w:r w:rsidRPr="00865395">
              <w:rPr>
                <w:lang w:val="en-US"/>
              </w:rPr>
              <w:t xml:space="preserve"> in Latin America, the Caribbean and Southeast Asia. During these </w:t>
            </w:r>
            <w:proofErr w:type="spellStart"/>
            <w:r w:rsidRPr="00865395">
              <w:rPr>
                <w:lang w:val="en-US"/>
              </w:rPr>
              <w:t>programmes</w:t>
            </w:r>
            <w:proofErr w:type="spellEnd"/>
            <w:r w:rsidRPr="00865395">
              <w:rPr>
                <w:lang w:val="en-US"/>
              </w:rPr>
              <w:t xml:space="preserve">, </w:t>
            </w:r>
            <w:r>
              <w:rPr>
                <w:lang w:val="en-US"/>
              </w:rPr>
              <w:t>-Project Implementer-</w:t>
            </w:r>
            <w:r w:rsidRPr="00865395">
              <w:rPr>
                <w:lang w:val="en-US"/>
              </w:rPr>
              <w:t xml:space="preserve"> experts provided participants with highly practical, and immediately applicable, advice on all aspects of prevention, detection, investigation and prosecution of financial crime. By ensuring the active participation of high level local officials in the projects – and by monitoring and evaluating replica trainings subsequently undertaken by beneficiary institutions – </w:t>
            </w:r>
            <w:r>
              <w:rPr>
                <w:lang w:val="en-US"/>
              </w:rPr>
              <w:t>-Project Implementer-</w:t>
            </w:r>
            <w:r w:rsidRPr="00865395">
              <w:rPr>
                <w:lang w:val="en-US"/>
              </w:rPr>
              <w:t xml:space="preserve"> has ensured the widespread implementation of best practice techniques advocated during the courses. This has meant, in turn, that projects have achieved transformative impacts, far greater than the initial FCO outlay.</w:t>
            </w:r>
          </w:p>
          <w:p w:rsidR="00C27233" w:rsidRPr="00865395" w:rsidRDefault="00C27233" w:rsidP="007314EC">
            <w:pPr>
              <w:rPr>
                <w:lang w:val="en-US"/>
              </w:rPr>
            </w:pPr>
          </w:p>
          <w:p w:rsidR="00C27233" w:rsidRPr="00865395" w:rsidRDefault="00C27233" w:rsidP="007314EC">
            <w:r>
              <w:t>-Project Implementer-</w:t>
            </w:r>
            <w:r w:rsidRPr="00865395">
              <w:t xml:space="preserve"> programmes all fall within the remit of the prosperity fund as they aim to promote national economic reform, support the global rule-based system, reduce trade barriers and improve the business environment. By enabling beneficiary countries to increase transparency and effectively tackle corruption and fraud they also help address compliance concerns of UK investors, which may otherwise serve to limit their involvement in host markets. As such, the programmes make a tangible contribution to improving access of British firms to external markets, and to ensuring fair economic competition during state tender processes.</w:t>
            </w:r>
          </w:p>
          <w:p w:rsidR="00C27233" w:rsidRPr="00865395" w:rsidRDefault="00C27233" w:rsidP="007314EC"/>
          <w:p w:rsidR="00C27233" w:rsidRDefault="00C27233" w:rsidP="00C27233"/>
          <w:p w:rsidR="00C27233" w:rsidRDefault="00C27233" w:rsidP="00C27233"/>
          <w:p w:rsidR="00C27233" w:rsidRDefault="00C27233" w:rsidP="00C27233"/>
          <w:p w:rsidR="00C27233" w:rsidRDefault="00C27233" w:rsidP="00C27233"/>
          <w:p w:rsidR="00C27233" w:rsidRDefault="00C27233" w:rsidP="00C27233"/>
          <w:p w:rsidR="00C27233" w:rsidRPr="00865395" w:rsidRDefault="00C27233" w:rsidP="00C27233"/>
        </w:tc>
      </w:tr>
      <w:tr w:rsidR="00C27233" w:rsidRPr="00865395" w:rsidTr="007314EC">
        <w:trPr>
          <w:trHeight w:val="107"/>
        </w:trPr>
        <w:tc>
          <w:tcPr>
            <w:tcW w:w="14747" w:type="dxa"/>
            <w:gridSpan w:val="5"/>
            <w:shd w:val="clear" w:color="auto" w:fill="7F7F7F"/>
          </w:tcPr>
          <w:p w:rsidR="00C27233" w:rsidRPr="00865395" w:rsidRDefault="00C27233" w:rsidP="007314EC"/>
        </w:tc>
      </w:tr>
      <w:tr w:rsidR="00C27233" w:rsidRPr="00865395" w:rsidTr="007314EC">
        <w:trPr>
          <w:trHeight w:val="107"/>
        </w:trPr>
        <w:tc>
          <w:tcPr>
            <w:tcW w:w="4049" w:type="dxa"/>
          </w:tcPr>
          <w:p w:rsidR="00C27233" w:rsidRPr="00865395" w:rsidRDefault="00C27233" w:rsidP="007314EC">
            <w:pPr>
              <w:rPr>
                <w:b/>
              </w:rPr>
            </w:pPr>
            <w:r w:rsidRPr="00865395">
              <w:rPr>
                <w:b/>
              </w:rPr>
              <w:t xml:space="preserve">What change will this project deliver in the short term?  </w:t>
            </w:r>
          </w:p>
          <w:p w:rsidR="00C27233" w:rsidRPr="00865395" w:rsidRDefault="00C27233" w:rsidP="007314EC">
            <w:pPr>
              <w:rPr>
                <w:i/>
              </w:rPr>
            </w:pPr>
            <w:r w:rsidRPr="00865395">
              <w:rPr>
                <w:i/>
              </w:rPr>
              <w:t>Why do we need to run this project?</w:t>
            </w:r>
          </w:p>
          <w:p w:rsidR="00C27233" w:rsidRPr="00865395" w:rsidRDefault="00C27233" w:rsidP="007314EC">
            <w:r w:rsidRPr="00865395">
              <w:t>Keep this short, you should be able to articulate why the project is needed in a couple of sentences</w:t>
            </w:r>
          </w:p>
        </w:tc>
        <w:tc>
          <w:tcPr>
            <w:tcW w:w="10698" w:type="dxa"/>
            <w:gridSpan w:val="4"/>
          </w:tcPr>
          <w:p w:rsidR="00C27233" w:rsidRPr="00865395" w:rsidRDefault="00C27233" w:rsidP="007314EC">
            <w:pPr>
              <w:jc w:val="both"/>
            </w:pPr>
          </w:p>
          <w:p w:rsidR="00C27233" w:rsidRPr="00865395" w:rsidRDefault="00C27233" w:rsidP="007314EC">
            <w:pPr>
              <w:jc w:val="both"/>
              <w:rPr>
                <w:color w:val="000000"/>
                <w:lang w:eastAsia="en-GB"/>
              </w:rPr>
            </w:pPr>
            <w:r w:rsidRPr="00865395">
              <w:rPr>
                <w:color w:val="000000"/>
                <w:lang w:eastAsia="en-GB"/>
              </w:rPr>
              <w:t xml:space="preserve">The project is anticipated to have three main impacts in the short-term (March 2014): </w:t>
            </w:r>
          </w:p>
          <w:p w:rsidR="00C27233" w:rsidRPr="00865395" w:rsidRDefault="00C27233" w:rsidP="007314EC">
            <w:pPr>
              <w:jc w:val="both"/>
              <w:rPr>
                <w:color w:val="000000"/>
                <w:lang w:eastAsia="en-GB"/>
              </w:rPr>
            </w:pPr>
          </w:p>
          <w:p w:rsidR="00C27233" w:rsidRPr="00865395" w:rsidRDefault="00C27233" w:rsidP="007314EC">
            <w:pPr>
              <w:numPr>
                <w:ilvl w:val="0"/>
                <w:numId w:val="40"/>
              </w:numPr>
              <w:jc w:val="both"/>
              <w:rPr>
                <w:color w:val="000000"/>
                <w:lang w:eastAsia="en-GB"/>
              </w:rPr>
            </w:pPr>
            <w:r w:rsidRPr="00865395">
              <w:rPr>
                <w:color w:val="000000"/>
                <w:lang w:eastAsia="en-GB"/>
              </w:rPr>
              <w:t>Raise awareness and increase implementation of international best practices rules for simplifying relevant public procurement procedures.</w:t>
            </w:r>
          </w:p>
          <w:p w:rsidR="00C27233" w:rsidRPr="00865395" w:rsidRDefault="00C27233" w:rsidP="007314EC">
            <w:pPr>
              <w:ind w:left="720"/>
              <w:jc w:val="both"/>
              <w:rPr>
                <w:color w:val="000000"/>
                <w:lang w:eastAsia="en-GB"/>
              </w:rPr>
            </w:pPr>
          </w:p>
          <w:p w:rsidR="00C27233" w:rsidRPr="00865395" w:rsidRDefault="00C27233" w:rsidP="007314EC">
            <w:pPr>
              <w:numPr>
                <w:ilvl w:val="0"/>
                <w:numId w:val="40"/>
              </w:numPr>
              <w:jc w:val="both"/>
              <w:rPr>
                <w:color w:val="000000"/>
                <w:lang w:eastAsia="en-GB"/>
              </w:rPr>
            </w:pPr>
            <w:r w:rsidRPr="00865395">
              <w:rPr>
                <w:color w:val="000000"/>
                <w:lang w:eastAsia="en-GB"/>
              </w:rPr>
              <w:t xml:space="preserve">Increase the effectiveness of national advocacy efforts that can promote a change of culture in State practices and generate public support for public procurement processes which greater participation of international businesses. </w:t>
            </w:r>
          </w:p>
          <w:p w:rsidR="00C27233" w:rsidRPr="00865395" w:rsidRDefault="00C27233" w:rsidP="007314EC">
            <w:pPr>
              <w:jc w:val="both"/>
              <w:rPr>
                <w:color w:val="000000"/>
                <w:lang w:eastAsia="en-GB"/>
              </w:rPr>
            </w:pPr>
          </w:p>
          <w:p w:rsidR="00C27233" w:rsidRPr="00865395" w:rsidRDefault="00C27233" w:rsidP="007314EC">
            <w:pPr>
              <w:numPr>
                <w:ilvl w:val="0"/>
                <w:numId w:val="40"/>
              </w:numPr>
              <w:jc w:val="both"/>
              <w:rPr>
                <w:color w:val="000000"/>
                <w:lang w:eastAsia="en-GB"/>
              </w:rPr>
            </w:pPr>
            <w:r w:rsidRPr="00865395">
              <w:rPr>
                <w:color w:val="000000"/>
                <w:lang w:eastAsia="en-GB"/>
              </w:rPr>
              <w:t xml:space="preserve">It will improve national and international perceptions of transparency and competition in public procurement in </w:t>
            </w:r>
            <w:r>
              <w:rPr>
                <w:color w:val="000000"/>
                <w:lang w:eastAsia="en-GB"/>
              </w:rPr>
              <w:t>–Country X</w:t>
            </w:r>
            <w:proofErr w:type="gramStart"/>
            <w:r>
              <w:rPr>
                <w:color w:val="000000"/>
                <w:lang w:eastAsia="en-GB"/>
              </w:rPr>
              <w:t xml:space="preserve">– </w:t>
            </w:r>
            <w:r w:rsidRPr="00865395">
              <w:rPr>
                <w:color w:val="000000"/>
                <w:lang w:eastAsia="en-GB"/>
              </w:rPr>
              <w:t>,</w:t>
            </w:r>
            <w:proofErr w:type="gramEnd"/>
            <w:r w:rsidRPr="00865395">
              <w:rPr>
                <w:color w:val="000000"/>
                <w:lang w:eastAsia="en-GB"/>
              </w:rPr>
              <w:t xml:space="preserve"> which in many cases limit the participation of firms, including those from the UK, in public procurement.</w:t>
            </w:r>
          </w:p>
          <w:p w:rsidR="00C27233" w:rsidRPr="00865395" w:rsidRDefault="00C27233" w:rsidP="007314EC"/>
        </w:tc>
      </w:tr>
      <w:tr w:rsidR="00C27233" w:rsidRPr="00865395" w:rsidTr="007314EC">
        <w:trPr>
          <w:trHeight w:val="107"/>
        </w:trPr>
        <w:tc>
          <w:tcPr>
            <w:tcW w:w="4049" w:type="dxa"/>
          </w:tcPr>
          <w:p w:rsidR="00C27233" w:rsidRPr="00865395" w:rsidRDefault="00C27233" w:rsidP="007314EC">
            <w:pPr>
              <w:rPr>
                <w:i/>
              </w:rPr>
            </w:pPr>
            <w:r w:rsidRPr="00865395">
              <w:rPr>
                <w:b/>
              </w:rPr>
              <w:t>What is the expected longer term impact?</w:t>
            </w:r>
            <w:r w:rsidRPr="00865395">
              <w:t xml:space="preserve">  </w:t>
            </w:r>
          </w:p>
          <w:p w:rsidR="00C27233" w:rsidRPr="00865395" w:rsidRDefault="00C27233" w:rsidP="007314EC">
            <w:pPr>
              <w:rPr>
                <w:i/>
              </w:rPr>
            </w:pPr>
            <w:r w:rsidRPr="00865395">
              <w:rPr>
                <w:i/>
              </w:rPr>
              <w:t>What difference will it make on the ground over the next few years?</w:t>
            </w:r>
          </w:p>
          <w:p w:rsidR="00C27233" w:rsidRPr="00865395" w:rsidRDefault="00C27233" w:rsidP="007314EC">
            <w:r w:rsidRPr="00865395">
              <w:t xml:space="preserve">This question will be looked at again during an Evaluation of this project, and when an Impact Assessment is done a year after the project is completed. The success of the project </w:t>
            </w:r>
            <w:r w:rsidRPr="00865395">
              <w:lastRenderedPageBreak/>
              <w:t>will largely be judged on what is said here</w:t>
            </w:r>
          </w:p>
        </w:tc>
        <w:tc>
          <w:tcPr>
            <w:tcW w:w="10698" w:type="dxa"/>
            <w:gridSpan w:val="4"/>
          </w:tcPr>
          <w:p w:rsidR="00C27233" w:rsidRPr="00865395" w:rsidRDefault="00C27233" w:rsidP="007314EC">
            <w:r w:rsidRPr="00865395">
              <w:lastRenderedPageBreak/>
              <w:t>The proposed programme is expected to have the following longer term impacts by March 2016:</w:t>
            </w:r>
          </w:p>
          <w:p w:rsidR="00C27233" w:rsidRPr="00865395" w:rsidRDefault="00C27233" w:rsidP="007314EC"/>
          <w:p w:rsidR="00C27233" w:rsidRPr="00865395" w:rsidRDefault="00C27233" w:rsidP="007314EC">
            <w:pPr>
              <w:numPr>
                <w:ilvl w:val="0"/>
                <w:numId w:val="41"/>
              </w:numPr>
            </w:pPr>
            <w:r w:rsidRPr="00865395">
              <w:t>Improved framework of competition law, criminal justice legislation and public procurement regulations.</w:t>
            </w:r>
          </w:p>
          <w:p w:rsidR="00C27233" w:rsidRPr="00865395" w:rsidRDefault="00C27233" w:rsidP="007314EC">
            <w:pPr>
              <w:ind w:left="720"/>
            </w:pPr>
          </w:p>
          <w:p w:rsidR="00C27233" w:rsidRPr="00865395" w:rsidRDefault="00C27233" w:rsidP="007314EC">
            <w:pPr>
              <w:numPr>
                <w:ilvl w:val="0"/>
                <w:numId w:val="41"/>
              </w:numPr>
            </w:pPr>
            <w:r w:rsidRPr="00865395">
              <w:t xml:space="preserve">More level playing field for state-owned, private and foreign companies resulting in increased competition. </w:t>
            </w:r>
          </w:p>
        </w:tc>
      </w:tr>
      <w:tr w:rsidR="00C27233" w:rsidRPr="00865395" w:rsidTr="007314EC">
        <w:trPr>
          <w:trHeight w:val="107"/>
        </w:trPr>
        <w:tc>
          <w:tcPr>
            <w:tcW w:w="4049" w:type="dxa"/>
          </w:tcPr>
          <w:p w:rsidR="00C27233" w:rsidRPr="00865395" w:rsidRDefault="00C27233" w:rsidP="007314EC">
            <w:r w:rsidRPr="00865395">
              <w:rPr>
                <w:b/>
              </w:rPr>
              <w:lastRenderedPageBreak/>
              <w:t>Is the change sustainable?</w:t>
            </w:r>
            <w:r w:rsidRPr="00865395">
              <w:t xml:space="preserve"> </w:t>
            </w:r>
          </w:p>
          <w:p w:rsidR="00C27233" w:rsidRPr="00865395" w:rsidRDefault="00C27233" w:rsidP="007314EC">
            <w:r w:rsidRPr="00865395">
              <w:rPr>
                <w:i/>
              </w:rPr>
              <w:t>Who will take ownership of delivering the benefits and outputs once the project funding ends?</w:t>
            </w:r>
          </w:p>
        </w:tc>
        <w:tc>
          <w:tcPr>
            <w:tcW w:w="10698" w:type="dxa"/>
            <w:gridSpan w:val="4"/>
          </w:tcPr>
          <w:p w:rsidR="00C27233" w:rsidRPr="00865395" w:rsidRDefault="00C27233" w:rsidP="007314EC">
            <w:pPr>
              <w:jc w:val="both"/>
              <w:rPr>
                <w:rFonts w:cs="Arial"/>
                <w:color w:val="222222"/>
                <w:shd w:val="clear" w:color="auto" w:fill="FFFFFF"/>
              </w:rPr>
            </w:pPr>
            <w:r w:rsidRPr="00865395">
              <w:rPr>
                <w:rFonts w:cs="Arial"/>
              </w:rPr>
              <w:t xml:space="preserve">The incorporation of the knowledge and skill-sets endorsed in the Course into the respective procedures, policy documents and training curriculums of the beneficiary institutions will ensure the long-term sustainability of the programme’s impact. </w:t>
            </w:r>
            <w:r w:rsidRPr="00865395">
              <w:rPr>
                <w:rFonts w:cs="Arial"/>
                <w:color w:val="222222"/>
                <w:shd w:val="clear" w:color="auto" w:fill="FFFFFF"/>
              </w:rPr>
              <w:t xml:space="preserve">This process </w:t>
            </w:r>
            <w:r w:rsidRPr="00865395">
              <w:rPr>
                <w:rFonts w:cs="Arial"/>
              </w:rPr>
              <w:t xml:space="preserve">will be facilitated by the provision of specialised </w:t>
            </w:r>
            <w:r w:rsidRPr="00865395">
              <w:rPr>
                <w:rFonts w:cs="Arial"/>
                <w:color w:val="222222"/>
                <w:shd w:val="clear" w:color="auto" w:fill="FFFFFF"/>
              </w:rPr>
              <w:t>materials to the programme participants, including a best-practices toolkit produced by the international experts</w:t>
            </w:r>
            <w:r>
              <w:rPr>
                <w:rFonts w:cs="Arial"/>
                <w:color w:val="222222"/>
                <w:shd w:val="clear" w:color="auto" w:fill="FFFFFF"/>
              </w:rPr>
              <w:t xml:space="preserve"> </w:t>
            </w:r>
            <w:proofErr w:type="gramStart"/>
            <w:r>
              <w:rPr>
                <w:rFonts w:cs="Arial"/>
                <w:color w:val="222222"/>
                <w:shd w:val="clear" w:color="auto" w:fill="FFFFFF"/>
              </w:rPr>
              <w:t>which</w:t>
            </w:r>
            <w:proofErr w:type="gramEnd"/>
            <w:r>
              <w:rPr>
                <w:rFonts w:cs="Arial"/>
                <w:color w:val="222222"/>
                <w:shd w:val="clear" w:color="auto" w:fill="FFFFFF"/>
              </w:rPr>
              <w:t xml:space="preserve"> will be disseminated among all relevant officials within the beneficiary institutions. </w:t>
            </w:r>
            <w:r w:rsidRPr="00865395">
              <w:rPr>
                <w:rFonts w:cs="Arial"/>
                <w:color w:val="222222"/>
                <w:shd w:val="clear" w:color="auto" w:fill="FFFFFF"/>
              </w:rPr>
              <w:t>Furthermore,</w:t>
            </w:r>
            <w:r w:rsidRPr="00865395">
              <w:rPr>
                <w:rFonts w:cs="Arial"/>
              </w:rPr>
              <w:t xml:space="preserve"> </w:t>
            </w:r>
            <w:r w:rsidRPr="00865395">
              <w:rPr>
                <w:rFonts w:cs="Arial"/>
                <w:color w:val="222222"/>
                <w:shd w:val="clear" w:color="auto" w:fill="FFFFFF"/>
              </w:rPr>
              <w:t xml:space="preserve">the seniority of the officials who will participate also means they are in a better position to help disseminate the lessons learnt upon returning to their own institutions. </w:t>
            </w:r>
          </w:p>
          <w:p w:rsidR="00C27233" w:rsidRPr="00865395" w:rsidRDefault="00C27233" w:rsidP="007314EC">
            <w:pPr>
              <w:jc w:val="both"/>
              <w:rPr>
                <w:rFonts w:cs="Arial"/>
                <w:color w:val="222222"/>
                <w:shd w:val="clear" w:color="auto" w:fill="FFFFFF"/>
              </w:rPr>
            </w:pPr>
          </w:p>
          <w:p w:rsidR="00C27233" w:rsidRDefault="00C27233" w:rsidP="007314EC">
            <w:pPr>
              <w:jc w:val="both"/>
              <w:rPr>
                <w:rFonts w:cs="Arial"/>
                <w:color w:val="222222"/>
                <w:shd w:val="clear" w:color="auto" w:fill="FFFFFF"/>
              </w:rPr>
            </w:pPr>
            <w:r w:rsidRPr="00865395">
              <w:rPr>
                <w:rFonts w:cs="Arial"/>
                <w:color w:val="222222"/>
                <w:shd w:val="clear" w:color="auto" w:fill="FFFFFF"/>
              </w:rPr>
              <w:t xml:space="preserve">The local stakeholders with whom we are developing the programme will take ownership of delivering the benefits and outputs once the project funding ends. This includes overseeing and monitoring the implementation of the knowledge and skill sets endorsed in the course. </w:t>
            </w:r>
          </w:p>
          <w:p w:rsidR="00C27233" w:rsidRDefault="00C27233" w:rsidP="007314EC">
            <w:pPr>
              <w:jc w:val="both"/>
              <w:rPr>
                <w:rFonts w:cs="Arial"/>
                <w:color w:val="222222"/>
                <w:shd w:val="clear" w:color="auto" w:fill="FFFFFF"/>
              </w:rPr>
            </w:pPr>
          </w:p>
          <w:p w:rsidR="00C27233" w:rsidRDefault="00C27233" w:rsidP="007314EC">
            <w:pPr>
              <w:jc w:val="both"/>
              <w:rPr>
                <w:rFonts w:cs="Arial"/>
                <w:color w:val="222222"/>
                <w:shd w:val="clear" w:color="auto" w:fill="FFFFFF"/>
              </w:rPr>
            </w:pPr>
            <w:r>
              <w:rPr>
                <w:rFonts w:cs="Arial"/>
                <w:color w:val="222222"/>
                <w:shd w:val="clear" w:color="auto" w:fill="FFFFFF"/>
              </w:rPr>
              <w:t xml:space="preserve">Below are comments underlining the commitment of the relevant –Country X– and </w:t>
            </w:r>
            <w:proofErr w:type="gramStart"/>
            <w:r>
              <w:rPr>
                <w:rFonts w:cs="Arial"/>
                <w:color w:val="222222"/>
                <w:shd w:val="clear" w:color="auto" w:fill="FFFFFF"/>
              </w:rPr>
              <w:t>authorities.</w:t>
            </w:r>
            <w:proofErr w:type="gramEnd"/>
            <w:r>
              <w:rPr>
                <w:rFonts w:cs="Arial"/>
                <w:color w:val="222222"/>
                <w:shd w:val="clear" w:color="auto" w:fill="FFFFFF"/>
              </w:rPr>
              <w:t xml:space="preserve"> The Ministry of Public Works (</w:t>
            </w:r>
            <w:proofErr w:type="spellStart"/>
            <w:r>
              <w:rPr>
                <w:rFonts w:cs="Arial"/>
                <w:color w:val="222222"/>
                <w:shd w:val="clear" w:color="auto" w:fill="FFFFFF"/>
              </w:rPr>
              <w:t>MoP</w:t>
            </w:r>
            <w:proofErr w:type="spellEnd"/>
            <w:r>
              <w:rPr>
                <w:rFonts w:cs="Arial"/>
                <w:color w:val="222222"/>
                <w:shd w:val="clear" w:color="auto" w:fill="FFFFFF"/>
              </w:rPr>
              <w:t xml:space="preserve">, for its Spanish acronym) is the Ministry that carries out the majority of infrastructure tenders. –Country X– </w:t>
            </w:r>
            <w:proofErr w:type="spellStart"/>
            <w:r>
              <w:rPr>
                <w:rFonts w:cs="Arial"/>
                <w:color w:val="222222"/>
                <w:shd w:val="clear" w:color="auto" w:fill="FFFFFF"/>
              </w:rPr>
              <w:t>Compra</w:t>
            </w:r>
            <w:proofErr w:type="spellEnd"/>
            <w:r>
              <w:rPr>
                <w:rFonts w:cs="Arial"/>
                <w:color w:val="222222"/>
                <w:shd w:val="clear" w:color="auto" w:fill="FFFFFF"/>
              </w:rPr>
              <w:t xml:space="preserve"> is the online platform through which companies apply for tenders. </w:t>
            </w:r>
          </w:p>
          <w:p w:rsidR="00C27233" w:rsidRDefault="00C27233" w:rsidP="007314EC">
            <w:pPr>
              <w:jc w:val="both"/>
              <w:rPr>
                <w:rFonts w:cs="Arial"/>
                <w:color w:val="222222"/>
                <w:shd w:val="clear" w:color="auto" w:fill="FFFFFF"/>
              </w:rPr>
            </w:pPr>
          </w:p>
          <w:p w:rsidR="00C27233" w:rsidRDefault="00C27233" w:rsidP="007314EC">
            <w:pPr>
              <w:jc w:val="both"/>
              <w:rPr>
                <w:rFonts w:ascii="Arial" w:hAnsi="Arial" w:cs="Arial"/>
                <w:sz w:val="20"/>
              </w:rPr>
            </w:pPr>
            <w:r w:rsidRPr="006E03CB">
              <w:rPr>
                <w:rFonts w:ascii="Arial" w:hAnsi="Arial" w:cs="Arial"/>
                <w:sz w:val="20"/>
              </w:rPr>
              <w:t>‘</w:t>
            </w:r>
            <w:r>
              <w:rPr>
                <w:rFonts w:ascii="Arial" w:hAnsi="Arial" w:cs="Arial"/>
                <w:sz w:val="20"/>
              </w:rPr>
              <w:t xml:space="preserve">–Country X– </w:t>
            </w:r>
            <w:proofErr w:type="spellStart"/>
            <w:r w:rsidRPr="006E03CB">
              <w:rPr>
                <w:rFonts w:ascii="Arial" w:hAnsi="Arial" w:cs="Arial"/>
                <w:sz w:val="20"/>
              </w:rPr>
              <w:t>compra</w:t>
            </w:r>
            <w:proofErr w:type="spellEnd"/>
            <w:r w:rsidRPr="006E03CB">
              <w:rPr>
                <w:rFonts w:ascii="Arial" w:hAnsi="Arial" w:cs="Arial"/>
                <w:sz w:val="20"/>
              </w:rPr>
              <w:t xml:space="preserve"> would very much appreciate participating in this training, to improve market access in public procurement. We will send the most suitable officials to the training, not only </w:t>
            </w:r>
            <w:proofErr w:type="gramStart"/>
            <w:r w:rsidRPr="006E03CB">
              <w:rPr>
                <w:rFonts w:ascii="Arial" w:hAnsi="Arial" w:cs="Arial"/>
                <w:sz w:val="20"/>
              </w:rPr>
              <w:t>the learn</w:t>
            </w:r>
            <w:proofErr w:type="gramEnd"/>
            <w:r w:rsidRPr="006E03CB">
              <w:rPr>
                <w:rFonts w:ascii="Arial" w:hAnsi="Arial" w:cs="Arial"/>
                <w:sz w:val="20"/>
              </w:rPr>
              <w:t xml:space="preserve"> best practice</w:t>
            </w:r>
            <w:r>
              <w:rPr>
                <w:rFonts w:ascii="Arial" w:hAnsi="Arial" w:cs="Arial"/>
                <w:sz w:val="20"/>
              </w:rPr>
              <w:t>s</w:t>
            </w:r>
            <w:r w:rsidRPr="006E03CB">
              <w:rPr>
                <w:rFonts w:ascii="Arial" w:hAnsi="Arial" w:cs="Arial"/>
                <w:sz w:val="20"/>
              </w:rPr>
              <w:t>, but also to share our experience and knowledge</w:t>
            </w:r>
            <w:r>
              <w:rPr>
                <w:rFonts w:ascii="Arial" w:hAnsi="Arial" w:cs="Arial"/>
                <w:sz w:val="20"/>
              </w:rPr>
              <w:t>. We thank you for the interest expressed by the British government in this area and reiterate our commitment to participate in all the planned activities.’</w:t>
            </w:r>
          </w:p>
          <w:p w:rsidR="00C27233" w:rsidRPr="006E03CB" w:rsidRDefault="00C27233" w:rsidP="007314EC">
            <w:pPr>
              <w:numPr>
                <w:ilvl w:val="0"/>
                <w:numId w:val="45"/>
              </w:numPr>
              <w:jc w:val="both"/>
              <w:rPr>
                <w:rFonts w:ascii="Arial" w:hAnsi="Arial" w:cs="Arial"/>
                <w:color w:val="1F497D"/>
                <w:sz w:val="20"/>
              </w:rPr>
            </w:pPr>
            <w:r>
              <w:rPr>
                <w:rFonts w:ascii="Arial" w:hAnsi="Arial" w:cs="Arial"/>
                <w:i/>
                <w:sz w:val="20"/>
              </w:rPr>
              <w:t xml:space="preserve">Representative, –Country X–  </w:t>
            </w:r>
            <w:proofErr w:type="spellStart"/>
            <w:r>
              <w:rPr>
                <w:rFonts w:ascii="Arial" w:hAnsi="Arial" w:cs="Arial"/>
                <w:i/>
                <w:sz w:val="20"/>
              </w:rPr>
              <w:t>Compra</w:t>
            </w:r>
            <w:proofErr w:type="spellEnd"/>
            <w:r>
              <w:rPr>
                <w:rFonts w:ascii="Arial" w:hAnsi="Arial" w:cs="Arial"/>
                <w:sz w:val="20"/>
              </w:rPr>
              <w:t xml:space="preserve"> </w:t>
            </w:r>
          </w:p>
          <w:p w:rsidR="00C27233" w:rsidRDefault="00C27233" w:rsidP="007314EC">
            <w:pPr>
              <w:jc w:val="both"/>
              <w:rPr>
                <w:rFonts w:ascii="Arial" w:hAnsi="Arial" w:cs="Arial"/>
                <w:color w:val="1F497D"/>
                <w:sz w:val="20"/>
              </w:rPr>
            </w:pPr>
          </w:p>
          <w:p w:rsidR="00C27233" w:rsidRDefault="00C27233" w:rsidP="007314EC">
            <w:pPr>
              <w:jc w:val="both"/>
              <w:rPr>
                <w:rFonts w:cs="Arial"/>
                <w:color w:val="222222"/>
                <w:shd w:val="clear" w:color="auto" w:fill="FFFFFF"/>
              </w:rPr>
            </w:pPr>
            <w:r>
              <w:rPr>
                <w:rFonts w:cs="Arial"/>
                <w:color w:val="222222"/>
                <w:shd w:val="clear" w:color="auto" w:fill="FFFFFF"/>
              </w:rPr>
              <w:t xml:space="preserve">‘I can confirm the interest of </w:t>
            </w:r>
            <w:proofErr w:type="spellStart"/>
            <w:r>
              <w:rPr>
                <w:rFonts w:cs="Arial"/>
                <w:color w:val="222222"/>
                <w:shd w:val="clear" w:color="auto" w:fill="FFFFFF"/>
              </w:rPr>
              <w:t>MoP</w:t>
            </w:r>
            <w:proofErr w:type="spellEnd"/>
            <w:r>
              <w:rPr>
                <w:rFonts w:cs="Arial"/>
                <w:color w:val="222222"/>
                <w:shd w:val="clear" w:color="auto" w:fill="FFFFFF"/>
              </w:rPr>
              <w:t xml:space="preserve"> in participating in this training, including officials from  the public procurement and legal sections of </w:t>
            </w:r>
            <w:proofErr w:type="spellStart"/>
            <w:r>
              <w:rPr>
                <w:rFonts w:cs="Arial"/>
                <w:color w:val="222222"/>
                <w:shd w:val="clear" w:color="auto" w:fill="FFFFFF"/>
              </w:rPr>
              <w:t>MoP</w:t>
            </w:r>
            <w:proofErr w:type="spellEnd"/>
            <w:r>
              <w:rPr>
                <w:rFonts w:cs="Arial"/>
                <w:color w:val="222222"/>
                <w:shd w:val="clear" w:color="auto" w:fill="FFFFFF"/>
              </w:rPr>
              <w:t>’</w:t>
            </w:r>
          </w:p>
          <w:p w:rsidR="00C27233" w:rsidRPr="006E03CB" w:rsidRDefault="00C27233" w:rsidP="007314EC">
            <w:pPr>
              <w:numPr>
                <w:ilvl w:val="0"/>
                <w:numId w:val="45"/>
              </w:numPr>
              <w:jc w:val="both"/>
              <w:rPr>
                <w:rFonts w:cs="Arial"/>
                <w:i/>
                <w:color w:val="222222"/>
                <w:shd w:val="clear" w:color="auto" w:fill="FFFFFF"/>
              </w:rPr>
            </w:pPr>
            <w:r>
              <w:rPr>
                <w:rFonts w:ascii="Arial" w:hAnsi="Arial" w:cs="Arial"/>
                <w:i/>
                <w:sz w:val="20"/>
              </w:rPr>
              <w:t>Representative</w:t>
            </w:r>
            <w:r w:rsidRPr="006E03CB">
              <w:rPr>
                <w:rFonts w:cs="Arial"/>
                <w:i/>
                <w:color w:val="222222"/>
                <w:shd w:val="clear" w:color="auto" w:fill="FFFFFF"/>
              </w:rPr>
              <w:t>, Ministry of Public Works</w:t>
            </w:r>
          </w:p>
          <w:p w:rsidR="00C27233" w:rsidRPr="00865395" w:rsidRDefault="00C27233" w:rsidP="007314EC">
            <w:pPr>
              <w:jc w:val="both"/>
              <w:rPr>
                <w:rFonts w:cs="Arial"/>
              </w:rPr>
            </w:pPr>
          </w:p>
          <w:p w:rsidR="00C27233" w:rsidRPr="00865395" w:rsidRDefault="00C27233" w:rsidP="007314EC"/>
        </w:tc>
      </w:tr>
      <w:tr w:rsidR="00C27233" w:rsidRPr="00865395" w:rsidTr="007314EC">
        <w:trPr>
          <w:trHeight w:val="199"/>
        </w:trPr>
        <w:tc>
          <w:tcPr>
            <w:tcW w:w="14747" w:type="dxa"/>
            <w:gridSpan w:val="5"/>
            <w:shd w:val="clear" w:color="auto" w:fill="7F7F7F"/>
          </w:tcPr>
          <w:p w:rsidR="00C27233" w:rsidRPr="00865395" w:rsidRDefault="00C27233" w:rsidP="007314EC">
            <w:pPr>
              <w:ind w:left="480"/>
            </w:pPr>
          </w:p>
        </w:tc>
      </w:tr>
    </w:tbl>
    <w:p w:rsidR="00C27233" w:rsidRPr="00865395" w:rsidRDefault="00C27233" w:rsidP="00C27233">
      <w:r w:rsidRPr="00865395">
        <w:br w:type="page"/>
      </w:r>
    </w:p>
    <w:tbl>
      <w:tblPr>
        <w:tblW w:w="29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9"/>
        <w:gridCol w:w="10698"/>
        <w:gridCol w:w="14747"/>
      </w:tblGrid>
      <w:tr w:rsidR="00C27233" w:rsidRPr="00865395" w:rsidTr="007314EC">
        <w:trPr>
          <w:gridAfter w:val="1"/>
          <w:wAfter w:w="14747" w:type="dxa"/>
          <w:trHeight w:val="709"/>
        </w:trPr>
        <w:tc>
          <w:tcPr>
            <w:tcW w:w="4049" w:type="dxa"/>
          </w:tcPr>
          <w:p w:rsidR="00C27233" w:rsidRPr="00865395" w:rsidRDefault="00C27233" w:rsidP="007314EC">
            <w:pPr>
              <w:rPr>
                <w:b/>
              </w:rPr>
            </w:pPr>
            <w:r w:rsidRPr="00865395">
              <w:rPr>
                <w:b/>
              </w:rPr>
              <w:lastRenderedPageBreak/>
              <w:t>Background</w:t>
            </w:r>
          </w:p>
          <w:p w:rsidR="00C27233" w:rsidRPr="00865395" w:rsidRDefault="00C27233" w:rsidP="007314EC">
            <w:pPr>
              <w:rPr>
                <w:i/>
              </w:rPr>
            </w:pPr>
            <w:r w:rsidRPr="00865395">
              <w:rPr>
                <w:i/>
              </w:rPr>
              <w:t>In no more than 200 words, provide the background to the issue this project will change and why the UK is the best donor</w:t>
            </w:r>
          </w:p>
          <w:p w:rsidR="00C27233" w:rsidRPr="00865395" w:rsidRDefault="00C27233" w:rsidP="007314EC">
            <w:pPr>
              <w:rPr>
                <w:i/>
              </w:rPr>
            </w:pPr>
          </w:p>
          <w:p w:rsidR="00C27233" w:rsidRPr="00865395" w:rsidRDefault="00C27233" w:rsidP="007314EC">
            <w:pPr>
              <w:rPr>
                <w:i/>
              </w:rPr>
            </w:pPr>
          </w:p>
          <w:p w:rsidR="00C27233" w:rsidRPr="00865395" w:rsidRDefault="00C27233" w:rsidP="007314EC">
            <w:pPr>
              <w:rPr>
                <w:i/>
              </w:rPr>
            </w:pPr>
          </w:p>
          <w:p w:rsidR="00C27233" w:rsidRPr="00865395" w:rsidRDefault="00C27233" w:rsidP="007314EC">
            <w:pPr>
              <w:rPr>
                <w:i/>
              </w:rPr>
            </w:pPr>
          </w:p>
          <w:p w:rsidR="00C27233" w:rsidRPr="00865395" w:rsidRDefault="00C27233" w:rsidP="007314EC">
            <w:pPr>
              <w:rPr>
                <w:i/>
              </w:rPr>
            </w:pPr>
          </w:p>
          <w:p w:rsidR="00C27233" w:rsidRPr="00865395" w:rsidRDefault="00C27233" w:rsidP="007314EC">
            <w:pPr>
              <w:rPr>
                <w:i/>
              </w:rPr>
            </w:pPr>
          </w:p>
          <w:p w:rsidR="00C27233" w:rsidRPr="00865395" w:rsidRDefault="00C27233" w:rsidP="007314EC">
            <w:pPr>
              <w:rPr>
                <w:i/>
              </w:rPr>
            </w:pPr>
          </w:p>
          <w:p w:rsidR="00C27233" w:rsidRPr="00865395" w:rsidRDefault="00C27233" w:rsidP="007314EC">
            <w:pPr>
              <w:rPr>
                <w:i/>
              </w:rPr>
            </w:pPr>
          </w:p>
        </w:tc>
        <w:tc>
          <w:tcPr>
            <w:tcW w:w="10698" w:type="dxa"/>
          </w:tcPr>
          <w:p w:rsidR="00C27233" w:rsidRPr="00865395" w:rsidRDefault="00C27233" w:rsidP="007314EC">
            <w:r w:rsidRPr="00865395">
              <w:t xml:space="preserve">In </w:t>
            </w:r>
            <w:r>
              <w:t>–Country X</w:t>
            </w:r>
            <w:proofErr w:type="gramStart"/>
            <w:r>
              <w:t xml:space="preserve">– </w:t>
            </w:r>
            <w:r w:rsidRPr="00865395">
              <w:t xml:space="preserve"> there</w:t>
            </w:r>
            <w:proofErr w:type="gramEnd"/>
            <w:r w:rsidRPr="00865395">
              <w:t xml:space="preserve"> is an overly bureaucratic process for getting on to the registry for public contracts for infrastructure projects. </w:t>
            </w:r>
            <w:r>
              <w:t>International</w:t>
            </w:r>
            <w:r w:rsidRPr="00865395">
              <w:t xml:space="preserve"> companies need to be on this registry in order to bid for public procurement tenders in this field. The difficult bureaucracy to get on to this registry means that </w:t>
            </w:r>
            <w:r>
              <w:t>international</w:t>
            </w:r>
            <w:r w:rsidRPr="00865395">
              <w:t xml:space="preserve"> companies</w:t>
            </w:r>
            <w:r>
              <w:t xml:space="preserve"> often</w:t>
            </w:r>
            <w:r w:rsidRPr="00865395">
              <w:t xml:space="preserve"> are unable to bid for contracts unless they go in</w:t>
            </w:r>
            <w:r>
              <w:t>to partnership with local firms, deterring them from applying for tenders. This reduces the competition in the market and makes for worse public procurement in –Country X</w:t>
            </w:r>
            <w:proofErr w:type="gramStart"/>
            <w:r>
              <w:t>– .</w:t>
            </w:r>
            <w:proofErr w:type="gramEnd"/>
            <w:r>
              <w:t xml:space="preserve"> </w:t>
            </w:r>
            <w:r w:rsidRPr="00865395">
              <w:t xml:space="preserve"> </w:t>
            </w:r>
          </w:p>
          <w:p w:rsidR="00C27233" w:rsidRPr="00865395" w:rsidRDefault="00C27233" w:rsidP="007314EC"/>
          <w:p w:rsidR="00C27233" w:rsidRPr="00865395" w:rsidRDefault="00C27233" w:rsidP="007314EC">
            <w:r w:rsidRPr="00865395">
              <w:t xml:space="preserve">This is particularly true for SMEs, such as architects or consultancy firms, which don’t have the resources to navigate the complex system. Furthermore, many of the problems are also applicable to </w:t>
            </w:r>
            <w:r>
              <w:t>bidding for individual tenders.</w:t>
            </w:r>
          </w:p>
          <w:p w:rsidR="00C27233" w:rsidRPr="00865395" w:rsidRDefault="00C27233" w:rsidP="007314EC"/>
          <w:p w:rsidR="00C27233" w:rsidRPr="00865395" w:rsidRDefault="00C27233" w:rsidP="007314EC">
            <w:r w:rsidRPr="00865395">
              <w:t xml:space="preserve">The specific barriers for </w:t>
            </w:r>
            <w:r>
              <w:t>international</w:t>
            </w:r>
            <w:r w:rsidRPr="00865395">
              <w:t xml:space="preserve"> businesses in the tendering and evaluation processes for public procurement in </w:t>
            </w:r>
            <w:r>
              <w:t xml:space="preserve">–Country X– </w:t>
            </w:r>
            <w:r w:rsidRPr="00865395">
              <w:t xml:space="preserve"> identified by the British Embassy in </w:t>
            </w:r>
            <w:r>
              <w:t xml:space="preserve">Country X </w:t>
            </w:r>
            <w:r w:rsidRPr="00865395">
              <w:t>include:</w:t>
            </w:r>
          </w:p>
          <w:p w:rsidR="00C27233" w:rsidRPr="00865395" w:rsidRDefault="00C27233" w:rsidP="007314EC"/>
          <w:p w:rsidR="00C27233" w:rsidRPr="00865395" w:rsidRDefault="00C27233" w:rsidP="007314EC">
            <w:r w:rsidRPr="00865395">
              <w:t>·         </w:t>
            </w:r>
            <w:proofErr w:type="gramStart"/>
            <w:r w:rsidRPr="00865395">
              <w:t>requirements</w:t>
            </w:r>
            <w:proofErr w:type="gramEnd"/>
            <w:r w:rsidRPr="00865395">
              <w:t xml:space="preserve"> to have a </w:t>
            </w:r>
            <w:r>
              <w:t xml:space="preserve">–Country X– </w:t>
            </w:r>
            <w:r w:rsidRPr="00865395">
              <w:t>an tax identification number and local address.</w:t>
            </w:r>
          </w:p>
          <w:p w:rsidR="00C27233" w:rsidRPr="00865395" w:rsidRDefault="00C27233" w:rsidP="007314EC">
            <w:r w:rsidRPr="00865395">
              <w:t>·         need to undergo bureaucratic procedure to</w:t>
            </w:r>
            <w:proofErr w:type="gramStart"/>
            <w:r w:rsidRPr="00865395">
              <w:t>  ‘legalise’</w:t>
            </w:r>
            <w:proofErr w:type="gramEnd"/>
            <w:r w:rsidRPr="00865395">
              <w:t xml:space="preserve"> documents.</w:t>
            </w:r>
          </w:p>
          <w:p w:rsidR="00C27233" w:rsidRPr="00865395" w:rsidRDefault="00C27233" w:rsidP="007314EC">
            <w:r w:rsidRPr="00865395">
              <w:t>·         need for original documents, and non-acceptance of copies.</w:t>
            </w:r>
          </w:p>
          <w:p w:rsidR="00C27233" w:rsidRPr="00865395" w:rsidRDefault="00C27233" w:rsidP="007314EC">
            <w:r w:rsidRPr="00865395">
              <w:t>·         </w:t>
            </w:r>
            <w:proofErr w:type="gramStart"/>
            <w:r w:rsidRPr="00865395">
              <w:t>non</w:t>
            </w:r>
            <w:proofErr w:type="gramEnd"/>
            <w:r w:rsidRPr="00865395">
              <w:t>- automatic recognition of foreign degrees.</w:t>
            </w:r>
          </w:p>
          <w:p w:rsidR="00C27233" w:rsidRPr="00865395" w:rsidRDefault="00C27233" w:rsidP="007314EC">
            <w:r w:rsidRPr="00865395">
              <w:t>·         need for certification of projects carried out.</w:t>
            </w:r>
          </w:p>
          <w:p w:rsidR="00C27233" w:rsidRPr="00865395" w:rsidRDefault="00C27233" w:rsidP="007314EC">
            <w:r w:rsidRPr="00865395">
              <w:t>·         </w:t>
            </w:r>
            <w:proofErr w:type="gramStart"/>
            <w:r w:rsidRPr="00865395">
              <w:t>non-consideration</w:t>
            </w:r>
            <w:proofErr w:type="gramEnd"/>
            <w:r w:rsidRPr="00865395">
              <w:t xml:space="preserve"> of relevant company experience in sister companies.</w:t>
            </w:r>
          </w:p>
          <w:p w:rsidR="00C27233" w:rsidRPr="00865395" w:rsidRDefault="00C27233" w:rsidP="007314EC">
            <w:r w:rsidRPr="00865395">
              <w:t>·         need for good conduct certification.</w:t>
            </w:r>
          </w:p>
          <w:p w:rsidR="00C27233" w:rsidRPr="00865395" w:rsidRDefault="00C27233" w:rsidP="007314EC">
            <w:r w:rsidRPr="00865395">
              <w:t>·         </w:t>
            </w:r>
            <w:proofErr w:type="gramStart"/>
            <w:r w:rsidRPr="00865395">
              <w:t>non-existence</w:t>
            </w:r>
            <w:proofErr w:type="gramEnd"/>
            <w:r w:rsidRPr="00865395">
              <w:t xml:space="preserve"> of relevant project categories in registries, such as project management.</w:t>
            </w:r>
          </w:p>
          <w:p w:rsidR="00C27233" w:rsidRDefault="00C27233" w:rsidP="007314EC">
            <w:pPr>
              <w:rPr>
                <w:ins w:id="0" w:author="kzammitmaempel" w:date="2013-04-29T17:20:00Z"/>
              </w:rPr>
            </w:pPr>
          </w:p>
          <w:p w:rsidR="00C27233" w:rsidRPr="00865395" w:rsidRDefault="00C27233" w:rsidP="00C27233">
            <w:r>
              <w:t xml:space="preserve">This project is part of a wider effort by the British Embassy in Country X to tackle the challenges faced by companies in accessing public procurement. In addition to supporting the proposed training programme and its application for funding through the Prosperity Fund, they are also lobbying the relevant authorities (in conjunction with EU colleagues), raising key issues in Brussels (as they go against the EU-–Country X–  FTA) and carrying out a media campaign on the issue. </w:t>
            </w:r>
          </w:p>
        </w:tc>
      </w:tr>
      <w:tr w:rsidR="00C27233" w:rsidRPr="00865395" w:rsidTr="007314EC">
        <w:trPr>
          <w:trHeight w:val="199"/>
        </w:trPr>
        <w:tc>
          <w:tcPr>
            <w:tcW w:w="14747" w:type="dxa"/>
            <w:gridSpan w:val="2"/>
            <w:shd w:val="clear" w:color="auto" w:fill="808080"/>
          </w:tcPr>
          <w:p w:rsidR="00C27233" w:rsidRPr="00865395" w:rsidRDefault="00C27233" w:rsidP="007314EC"/>
        </w:tc>
        <w:tc>
          <w:tcPr>
            <w:tcW w:w="14747" w:type="dxa"/>
          </w:tcPr>
          <w:p w:rsidR="00C27233" w:rsidRPr="00865395" w:rsidRDefault="00C27233" w:rsidP="007314EC"/>
        </w:tc>
      </w:tr>
      <w:tr w:rsidR="00C27233" w:rsidRPr="00865395" w:rsidTr="007314EC">
        <w:trPr>
          <w:gridAfter w:val="1"/>
          <w:wAfter w:w="14747" w:type="dxa"/>
          <w:trHeight w:val="1573"/>
        </w:trPr>
        <w:tc>
          <w:tcPr>
            <w:tcW w:w="4049" w:type="dxa"/>
          </w:tcPr>
          <w:p w:rsidR="00C27233" w:rsidRPr="00865395" w:rsidRDefault="00C27233" w:rsidP="007314EC">
            <w:pPr>
              <w:rPr>
                <w:b/>
              </w:rPr>
            </w:pPr>
            <w:r w:rsidRPr="00865395">
              <w:rPr>
                <w:b/>
              </w:rPr>
              <w:lastRenderedPageBreak/>
              <w:t xml:space="preserve">Outputs </w:t>
            </w:r>
          </w:p>
          <w:p w:rsidR="00C27233" w:rsidRPr="00865395" w:rsidRDefault="00C27233" w:rsidP="007314EC">
            <w:pPr>
              <w:rPr>
                <w:i/>
              </w:rPr>
            </w:pPr>
            <w:r w:rsidRPr="00865395">
              <w:rPr>
                <w:i/>
              </w:rPr>
              <w:t xml:space="preserve">What will the project actually project produce? </w:t>
            </w:r>
            <w:proofErr w:type="spellStart"/>
            <w:r w:rsidRPr="00865395">
              <w:rPr>
                <w:i/>
              </w:rPr>
              <w:t>eg</w:t>
            </w:r>
            <w:proofErr w:type="spellEnd"/>
            <w:r w:rsidRPr="00865395">
              <w:rPr>
                <w:i/>
              </w:rPr>
              <w:t xml:space="preserve"> new legislation in place; trained people etc </w:t>
            </w:r>
          </w:p>
          <w:p w:rsidR="00C27233" w:rsidRPr="00865395" w:rsidRDefault="00C27233" w:rsidP="007314EC">
            <w:r w:rsidRPr="00865395">
              <w:rPr>
                <w:i/>
              </w:rPr>
              <w:t>The outputs must together deliver the Project Purpose.  List as many outputs as needed to deliver the Purpose.</w:t>
            </w:r>
          </w:p>
        </w:tc>
        <w:tc>
          <w:tcPr>
            <w:tcW w:w="10698" w:type="dxa"/>
          </w:tcPr>
          <w:p w:rsidR="00C27233" w:rsidRPr="00865395" w:rsidRDefault="00C27233" w:rsidP="007314EC">
            <w:pPr>
              <w:numPr>
                <w:ilvl w:val="0"/>
                <w:numId w:val="42"/>
              </w:numPr>
              <w:spacing w:line="276" w:lineRule="auto"/>
              <w:ind w:left="415" w:hanging="415"/>
              <w:contextualSpacing/>
              <w:jc w:val="both"/>
              <w:rPr>
                <w:rFonts w:ascii="Arial Narrow" w:hAnsi="Arial Narrow" w:cs="Arial"/>
                <w:szCs w:val="24"/>
              </w:rPr>
            </w:pPr>
            <w:r w:rsidRPr="00865395">
              <w:rPr>
                <w:rFonts w:ascii="Arial Narrow" w:hAnsi="Arial Narrow" w:cs="Arial"/>
                <w:szCs w:val="24"/>
              </w:rPr>
              <w:t>Increased awareness of 30 key stakeholders from all relevant</w:t>
            </w:r>
            <w:r w:rsidRPr="00865395">
              <w:rPr>
                <w:rFonts w:ascii="Arial Narrow" w:hAnsi="Arial Narrow"/>
                <w:szCs w:val="24"/>
              </w:rPr>
              <w:t xml:space="preserve"> public institutions in </w:t>
            </w:r>
            <w:r>
              <w:rPr>
                <w:rFonts w:ascii="Arial Narrow" w:hAnsi="Arial Narrow"/>
                <w:szCs w:val="24"/>
              </w:rPr>
              <w:t>–Country X</w:t>
            </w:r>
            <w:proofErr w:type="gramStart"/>
            <w:r>
              <w:rPr>
                <w:rFonts w:ascii="Arial Narrow" w:hAnsi="Arial Narrow"/>
                <w:szCs w:val="24"/>
              </w:rPr>
              <w:t xml:space="preserve">– </w:t>
            </w:r>
            <w:r w:rsidRPr="00865395">
              <w:rPr>
                <w:rFonts w:ascii="Arial Narrow" w:hAnsi="Arial Narrow"/>
                <w:szCs w:val="24"/>
              </w:rPr>
              <w:t xml:space="preserve"> of</w:t>
            </w:r>
            <w:proofErr w:type="gramEnd"/>
            <w:r w:rsidRPr="00865395">
              <w:rPr>
                <w:rFonts w:ascii="Arial Narrow" w:hAnsi="Arial Narrow" w:cs="Arial"/>
                <w:szCs w:val="24"/>
              </w:rPr>
              <w:t xml:space="preserve"> international best practices to </w:t>
            </w:r>
            <w:r>
              <w:rPr>
                <w:rFonts w:ascii="Arial Narrow" w:hAnsi="Arial Narrow" w:cs="Arial"/>
                <w:szCs w:val="24"/>
              </w:rPr>
              <w:t>increase</w:t>
            </w:r>
            <w:r w:rsidRPr="00865395">
              <w:rPr>
                <w:rFonts w:ascii="Arial Narrow" w:hAnsi="Arial Narrow" w:cs="Arial"/>
                <w:szCs w:val="24"/>
              </w:rPr>
              <w:t xml:space="preserve"> </w:t>
            </w:r>
            <w:r w:rsidRPr="00865395">
              <w:rPr>
                <w:rFonts w:ascii="Arial Narrow" w:hAnsi="Arial Narrow"/>
                <w:color w:val="000000"/>
                <w:szCs w:val="24"/>
                <w:lang w:eastAsia="en-GB"/>
              </w:rPr>
              <w:t>international participation in Public Procurement processes, particularly in infrastructure.</w:t>
            </w:r>
          </w:p>
          <w:p w:rsidR="00C27233" w:rsidRPr="00865395" w:rsidRDefault="00C27233" w:rsidP="007314EC">
            <w:pPr>
              <w:jc w:val="both"/>
              <w:rPr>
                <w:rFonts w:ascii="Arial Narrow" w:hAnsi="Arial Narrow" w:cs="Arial"/>
                <w:szCs w:val="24"/>
              </w:rPr>
            </w:pPr>
            <w:r w:rsidRPr="00865395">
              <w:rPr>
                <w:rFonts w:ascii="Arial Narrow" w:hAnsi="Arial Narrow" w:cs="Arial"/>
                <w:szCs w:val="24"/>
              </w:rPr>
              <w:t xml:space="preserve"> </w:t>
            </w:r>
          </w:p>
          <w:p w:rsidR="00C27233" w:rsidRPr="00865395" w:rsidRDefault="00C27233" w:rsidP="007314EC">
            <w:pPr>
              <w:numPr>
                <w:ilvl w:val="0"/>
                <w:numId w:val="42"/>
              </w:numPr>
              <w:spacing w:line="276" w:lineRule="auto"/>
              <w:ind w:left="415" w:hanging="415"/>
              <w:contextualSpacing/>
              <w:jc w:val="both"/>
              <w:rPr>
                <w:rFonts w:ascii="Arial Narrow" w:hAnsi="Arial Narrow" w:cs="Arial"/>
                <w:szCs w:val="24"/>
              </w:rPr>
            </w:pPr>
            <w:r w:rsidRPr="00865395">
              <w:rPr>
                <w:rFonts w:ascii="Arial Narrow" w:hAnsi="Arial Narrow" w:cs="Arial"/>
                <w:szCs w:val="24"/>
              </w:rPr>
              <w:t>The knowledge and skill sets endorsed in the course are effectively implemented by the programme beneficiaries.</w:t>
            </w:r>
          </w:p>
          <w:p w:rsidR="00C27233" w:rsidRPr="00865395" w:rsidRDefault="00C27233" w:rsidP="007314EC">
            <w:pPr>
              <w:rPr>
                <w:rFonts w:cs="Arial"/>
              </w:rPr>
            </w:pPr>
          </w:p>
          <w:p w:rsidR="00C27233" w:rsidRPr="00865395" w:rsidRDefault="00C27233" w:rsidP="007314EC">
            <w:pPr>
              <w:numPr>
                <w:ilvl w:val="0"/>
                <w:numId w:val="42"/>
              </w:numPr>
              <w:spacing w:line="276" w:lineRule="auto"/>
              <w:ind w:left="415" w:hanging="415"/>
              <w:contextualSpacing/>
              <w:jc w:val="both"/>
              <w:rPr>
                <w:rFonts w:ascii="Arial Narrow" w:hAnsi="Arial Narrow" w:cs="Arial"/>
                <w:szCs w:val="24"/>
              </w:rPr>
            </w:pPr>
            <w:r w:rsidRPr="00865395">
              <w:rPr>
                <w:rFonts w:ascii="Arial Narrow" w:hAnsi="Arial Narrow" w:cs="Arial"/>
                <w:szCs w:val="24"/>
              </w:rPr>
              <w:t xml:space="preserve">Improved national and international commercial confidence in </w:t>
            </w:r>
            <w:r>
              <w:rPr>
                <w:rFonts w:ascii="Arial Narrow" w:hAnsi="Arial Narrow" w:cs="Arial"/>
                <w:szCs w:val="24"/>
              </w:rPr>
              <w:t>–Country X</w:t>
            </w:r>
            <w:proofErr w:type="gramStart"/>
            <w:r>
              <w:rPr>
                <w:rFonts w:ascii="Arial Narrow" w:hAnsi="Arial Narrow" w:cs="Arial"/>
                <w:szCs w:val="24"/>
              </w:rPr>
              <w:t xml:space="preserve">– </w:t>
            </w:r>
            <w:r w:rsidRPr="00865395">
              <w:rPr>
                <w:rFonts w:ascii="Arial Narrow" w:hAnsi="Arial Narrow" w:cs="Arial"/>
                <w:szCs w:val="24"/>
              </w:rPr>
              <w:t xml:space="preserve"> and</w:t>
            </w:r>
            <w:proofErr w:type="gramEnd"/>
            <w:r w:rsidRPr="00865395">
              <w:rPr>
                <w:rFonts w:ascii="Arial Narrow" w:hAnsi="Arial Narrow" w:cs="Arial"/>
                <w:szCs w:val="24"/>
              </w:rPr>
              <w:t xml:space="preserve"> the strengthening in the UK’s reputation for supporting an open global economy by March 2014.</w:t>
            </w:r>
          </w:p>
          <w:p w:rsidR="00C27233" w:rsidRPr="00865395" w:rsidRDefault="00C27233" w:rsidP="007314EC"/>
        </w:tc>
      </w:tr>
      <w:tr w:rsidR="00C27233" w:rsidRPr="00865395" w:rsidTr="007314EC">
        <w:trPr>
          <w:gridAfter w:val="1"/>
          <w:wAfter w:w="14747" w:type="dxa"/>
          <w:trHeight w:val="747"/>
        </w:trPr>
        <w:tc>
          <w:tcPr>
            <w:tcW w:w="4049" w:type="dxa"/>
          </w:tcPr>
          <w:p w:rsidR="00C27233" w:rsidRPr="00865395" w:rsidRDefault="00C27233" w:rsidP="007314EC">
            <w:pPr>
              <w:rPr>
                <w:b/>
              </w:rPr>
            </w:pPr>
            <w:r w:rsidRPr="00865395">
              <w:rPr>
                <w:b/>
              </w:rPr>
              <w:t xml:space="preserve">Activities </w:t>
            </w:r>
          </w:p>
          <w:p w:rsidR="00C27233" w:rsidRPr="00865395" w:rsidRDefault="00C27233" w:rsidP="007314EC">
            <w:pPr>
              <w:rPr>
                <w:i/>
              </w:rPr>
            </w:pPr>
            <w:r w:rsidRPr="00865395">
              <w:rPr>
                <w:i/>
              </w:rPr>
              <w:t xml:space="preserve">What will you need to do in order to deliver each </w:t>
            </w:r>
            <w:proofErr w:type="gramStart"/>
            <w:r w:rsidRPr="00865395">
              <w:rPr>
                <w:i/>
              </w:rPr>
              <w:t>outputs</w:t>
            </w:r>
            <w:proofErr w:type="gramEnd"/>
            <w:r w:rsidRPr="00865395">
              <w:rPr>
                <w:i/>
              </w:rPr>
              <w:t>?</w:t>
            </w:r>
          </w:p>
          <w:p w:rsidR="00C27233" w:rsidRPr="00865395" w:rsidRDefault="00C27233" w:rsidP="007314EC">
            <w:pPr>
              <w:rPr>
                <w:i/>
              </w:rPr>
            </w:pPr>
            <w:r w:rsidRPr="00865395">
              <w:rPr>
                <w:i/>
              </w:rPr>
              <w:t xml:space="preserve">The activities must link to a specific output. </w:t>
            </w:r>
          </w:p>
        </w:tc>
        <w:tc>
          <w:tcPr>
            <w:tcW w:w="10698" w:type="dxa"/>
          </w:tcPr>
          <w:p w:rsidR="00C27233" w:rsidRPr="00865395" w:rsidRDefault="00C27233" w:rsidP="007314EC">
            <w:pPr>
              <w:rPr>
                <w:rFonts w:cs="Arial"/>
              </w:rPr>
            </w:pPr>
          </w:p>
          <w:p w:rsidR="00C27233" w:rsidRPr="00865395" w:rsidRDefault="00C27233" w:rsidP="007314EC">
            <w:r w:rsidRPr="00865395">
              <w:t xml:space="preserve">1.1 Formation of a local steering committee to coordinate consultation and logistical support for the project. </w:t>
            </w:r>
          </w:p>
          <w:p w:rsidR="00C27233" w:rsidRPr="00865395" w:rsidRDefault="00C27233" w:rsidP="007314EC">
            <w:r w:rsidRPr="00865395">
              <w:t xml:space="preserve">1.2 </w:t>
            </w:r>
            <w:r>
              <w:t>-Project Implementer-</w:t>
            </w:r>
            <w:r w:rsidRPr="00865395">
              <w:t xml:space="preserve"> targeted needs analysis consultation with local steering committee to identify deficiencies and formulate training requirements. </w:t>
            </w:r>
          </w:p>
          <w:p w:rsidR="00C27233" w:rsidRPr="00865395" w:rsidRDefault="00C27233" w:rsidP="007314EC">
            <w:r w:rsidRPr="00865395">
              <w:t xml:space="preserve">1.3 Design a bespoke two-day training course  </w:t>
            </w:r>
          </w:p>
          <w:p w:rsidR="00C27233" w:rsidRPr="00865395" w:rsidRDefault="00C27233" w:rsidP="007314EC">
            <w:r w:rsidRPr="00865395">
              <w:t xml:space="preserve">1.4 Design and </w:t>
            </w:r>
            <w:proofErr w:type="spellStart"/>
            <w:r w:rsidRPr="00865395">
              <w:t>disemminate</w:t>
            </w:r>
            <w:proofErr w:type="spellEnd"/>
            <w:r w:rsidRPr="00865395">
              <w:t xml:space="preserve"> a bespoke best practices Toolkit   </w:t>
            </w:r>
          </w:p>
          <w:p w:rsidR="00C27233" w:rsidRPr="00865395" w:rsidRDefault="00C27233" w:rsidP="007314EC">
            <w:r w:rsidRPr="00865395">
              <w:t xml:space="preserve">1.5 </w:t>
            </w:r>
            <w:r>
              <w:t>-Project Implementer-</w:t>
            </w:r>
            <w:r w:rsidRPr="00865395">
              <w:t xml:space="preserve"> facilitators will organize the logistics of the training. </w:t>
            </w:r>
          </w:p>
          <w:p w:rsidR="00C27233" w:rsidRPr="00865395" w:rsidRDefault="00C27233" w:rsidP="007314EC">
            <w:r w:rsidRPr="00865395">
              <w:t xml:space="preserve">1.6 </w:t>
            </w:r>
            <w:r>
              <w:t>-Project Implementer-</w:t>
            </w:r>
            <w:r w:rsidRPr="00865395">
              <w:t xml:space="preserve"> will contract third party goods and services required for the programme. </w:t>
            </w:r>
          </w:p>
          <w:p w:rsidR="00C27233" w:rsidRPr="00865395" w:rsidRDefault="00C27233" w:rsidP="007314EC">
            <w:r w:rsidRPr="00865395">
              <w:t xml:space="preserve">1.7 </w:t>
            </w:r>
            <w:r>
              <w:t>-Project Implementer-</w:t>
            </w:r>
            <w:r w:rsidRPr="00865395">
              <w:t xml:space="preserve"> will conduct a </w:t>
            </w:r>
            <w:r>
              <w:t>two</w:t>
            </w:r>
            <w:r w:rsidRPr="00865395">
              <w:t xml:space="preserve">-day training Programme. </w:t>
            </w:r>
          </w:p>
          <w:p w:rsidR="00C27233" w:rsidRPr="00865395" w:rsidRDefault="00C27233" w:rsidP="007314EC"/>
          <w:p w:rsidR="00C27233" w:rsidRPr="00865395" w:rsidRDefault="00C27233" w:rsidP="007314EC">
            <w:r w:rsidRPr="00865395">
              <w:t xml:space="preserve">2.1 Local steering committee to monitor incorporation of enforcement techniques  </w:t>
            </w:r>
          </w:p>
          <w:p w:rsidR="00C27233" w:rsidRPr="00865395" w:rsidRDefault="00C27233" w:rsidP="007314EC">
            <w:r w:rsidRPr="00865395">
              <w:t xml:space="preserve">2.2 </w:t>
            </w:r>
            <w:r>
              <w:t>-Project Implementer-</w:t>
            </w:r>
            <w:r w:rsidRPr="00865395">
              <w:t xml:space="preserve"> experts conduct monthly monitoring activities </w:t>
            </w:r>
          </w:p>
          <w:p w:rsidR="00C27233" w:rsidRPr="00865395" w:rsidRDefault="00C27233" w:rsidP="007314EC">
            <w:r w:rsidRPr="00865395">
              <w:t xml:space="preserve">2.3 Publish and disseminate the Monitoring and Evaluation Report of the programme (March 2014). </w:t>
            </w:r>
          </w:p>
          <w:p w:rsidR="00C27233" w:rsidRPr="00865395" w:rsidRDefault="00C27233" w:rsidP="007314EC"/>
          <w:p w:rsidR="00C27233" w:rsidRPr="00865395" w:rsidRDefault="00C27233" w:rsidP="007314EC">
            <w:r w:rsidRPr="00865395">
              <w:t xml:space="preserve">3.1 Gov of </w:t>
            </w:r>
            <w:r>
              <w:t xml:space="preserve">–Country X– </w:t>
            </w:r>
            <w:r w:rsidRPr="00865395">
              <w:t xml:space="preserve"> to support a media campaign  </w:t>
            </w:r>
          </w:p>
          <w:p w:rsidR="00C27233" w:rsidRPr="00865395" w:rsidRDefault="00C27233" w:rsidP="007314EC">
            <w:r w:rsidRPr="00865395">
              <w:t xml:space="preserve">3.2 Interviews conducted by </w:t>
            </w:r>
            <w:r>
              <w:t>-Project Implementer-</w:t>
            </w:r>
            <w:r w:rsidRPr="00865395">
              <w:t xml:space="preserve"> experts. </w:t>
            </w:r>
          </w:p>
          <w:p w:rsidR="00C27233" w:rsidRPr="00865395" w:rsidRDefault="00C27233" w:rsidP="007314EC">
            <w:r w:rsidRPr="00865395">
              <w:t>3.3 Interviews conducted by senior local officials.</w:t>
            </w:r>
          </w:p>
          <w:p w:rsidR="00C27233" w:rsidRPr="00865395" w:rsidRDefault="00C27233" w:rsidP="007314EC"/>
        </w:tc>
      </w:tr>
      <w:tr w:rsidR="00C27233" w:rsidRPr="00865395" w:rsidTr="007314EC">
        <w:trPr>
          <w:gridAfter w:val="1"/>
          <w:wAfter w:w="14747" w:type="dxa"/>
          <w:trHeight w:val="212"/>
        </w:trPr>
        <w:tc>
          <w:tcPr>
            <w:tcW w:w="4049" w:type="dxa"/>
          </w:tcPr>
          <w:p w:rsidR="00C27233" w:rsidRPr="00865395" w:rsidRDefault="00C27233" w:rsidP="007314EC">
            <w:pPr>
              <w:rPr>
                <w:b/>
              </w:rPr>
            </w:pPr>
            <w:r w:rsidRPr="00865395">
              <w:rPr>
                <w:b/>
              </w:rPr>
              <w:t>Milestones</w:t>
            </w:r>
          </w:p>
          <w:p w:rsidR="00C27233" w:rsidRPr="00865395" w:rsidRDefault="00C27233" w:rsidP="007314EC">
            <w:pPr>
              <w:rPr>
                <w:i/>
              </w:rPr>
            </w:pPr>
            <w:r w:rsidRPr="00865395">
              <w:rPr>
                <w:i/>
              </w:rPr>
              <w:t>What are your milestones for measuring success during the Project?   What will success look like?</w:t>
            </w:r>
          </w:p>
        </w:tc>
        <w:tc>
          <w:tcPr>
            <w:tcW w:w="10698" w:type="dxa"/>
          </w:tcPr>
          <w:p w:rsidR="00C27233" w:rsidRPr="00865395" w:rsidRDefault="00C27233" w:rsidP="007314EC">
            <w:r w:rsidRPr="00865395">
              <w:t>a. Needs Assessment Report concluded (July 2013)</w:t>
            </w:r>
          </w:p>
          <w:p w:rsidR="00C27233" w:rsidRPr="00865395" w:rsidRDefault="00C27233" w:rsidP="007314EC">
            <w:r w:rsidRPr="00865395">
              <w:t>b. Bespoke course and toolkit established which meets the requirements of course beneficiaries (August 2013)</w:t>
            </w:r>
          </w:p>
          <w:p w:rsidR="00C27233" w:rsidRPr="00865395" w:rsidRDefault="00C27233" w:rsidP="007314EC">
            <w:r w:rsidRPr="00865395">
              <w:t xml:space="preserve">c. The number of key stakeholders trained by </w:t>
            </w:r>
            <w:r>
              <w:t>-Project Implementer-</w:t>
            </w:r>
            <w:r w:rsidRPr="00865395">
              <w:t xml:space="preserve"> (October 2013)</w:t>
            </w:r>
          </w:p>
          <w:p w:rsidR="00C27233" w:rsidRPr="00865395" w:rsidRDefault="00C27233" w:rsidP="007314EC">
            <w:r w:rsidRPr="00865395">
              <w:lastRenderedPageBreak/>
              <w:t xml:space="preserve">d. 10+ press, radio and television articles highlighting the contribution of this programme to increase international participation in Procurement Processes in </w:t>
            </w:r>
            <w:r>
              <w:t xml:space="preserve">–Country X– </w:t>
            </w:r>
            <w:r w:rsidRPr="00865395">
              <w:t xml:space="preserve"> (February 2014)</w:t>
            </w:r>
          </w:p>
          <w:p w:rsidR="00C27233" w:rsidRPr="00865395" w:rsidRDefault="00C27233" w:rsidP="007314EC">
            <w:r w:rsidRPr="00865395">
              <w:t>e. Course beneficiaries identify the knowledge and skill sets endorsed in the course which they will implement (October 2013)</w:t>
            </w:r>
          </w:p>
          <w:p w:rsidR="00C27233" w:rsidRPr="00865395" w:rsidRDefault="00C27233" w:rsidP="007314EC">
            <w:r w:rsidRPr="00865395">
              <w:t>f. Course beneficiaries incorporate the knowledge and skill sets endorsed in the course into their respective procedures, policy documents and training curriculums (February 2014)</w:t>
            </w:r>
          </w:p>
          <w:p w:rsidR="00C27233" w:rsidRPr="00865395" w:rsidRDefault="00C27233" w:rsidP="007314EC"/>
          <w:p w:rsidR="00C27233" w:rsidRPr="00865395" w:rsidRDefault="00C27233" w:rsidP="007314EC">
            <w:pPr>
              <w:rPr>
                <w:i/>
              </w:rPr>
            </w:pPr>
          </w:p>
          <w:p w:rsidR="00C27233" w:rsidRPr="00865395" w:rsidRDefault="00C27233" w:rsidP="007314EC">
            <w:r w:rsidRPr="00865395">
              <w:t>The success of milestones a, b, c &amp; e will be measured by the feedback provided by course beneficiaries (interviews and feedback forms) about I) the pertinence and applicability of the best practices endorsed in the course; and II) the confidence of participants in their ability to implement these best practices.</w:t>
            </w:r>
          </w:p>
          <w:p w:rsidR="00C27233" w:rsidRPr="00865395" w:rsidRDefault="00C27233" w:rsidP="007314EC"/>
          <w:p w:rsidR="00C27233" w:rsidRPr="00865395" w:rsidRDefault="00C27233" w:rsidP="007314EC">
            <w:r w:rsidRPr="00865395">
              <w:t xml:space="preserve">The success of milestone d. will be measured by I) the number of press, radio and television articles about the forum (minimum 10); II) the message conveyed in this coverage (the contribution of this programme to the </w:t>
            </w:r>
            <w:r>
              <w:t xml:space="preserve">–Country X– </w:t>
            </w:r>
            <w:r w:rsidRPr="00865395">
              <w:t>an government’s strategies to increase international participation in Procurement Processes); and III) the target audience (</w:t>
            </w:r>
            <w:r>
              <w:t xml:space="preserve">–Country X– </w:t>
            </w:r>
            <w:r w:rsidRPr="00865395">
              <w:t xml:space="preserve">, UK &amp; International business sector)  </w:t>
            </w:r>
          </w:p>
          <w:p w:rsidR="00C27233" w:rsidRPr="00865395" w:rsidRDefault="00C27233" w:rsidP="007314EC"/>
          <w:p w:rsidR="00C27233" w:rsidRPr="00865395" w:rsidRDefault="00C27233" w:rsidP="007314EC">
            <w:r w:rsidRPr="00865395">
              <w:t xml:space="preserve">The success of milestone f. will be measured by I) the specific knowledge and skill sets incorporated by course beneficiaries into their respective procedures, policy documents and training curriculums; and II) the impact that their application has on the functioning and influence of the respective institutions. </w:t>
            </w:r>
          </w:p>
          <w:p w:rsidR="00C27233" w:rsidRPr="00865395" w:rsidRDefault="00C27233" w:rsidP="007314EC">
            <w:r w:rsidRPr="00865395">
              <w:t xml:space="preserve"> </w:t>
            </w:r>
          </w:p>
        </w:tc>
      </w:tr>
    </w:tbl>
    <w:p w:rsidR="00C27233" w:rsidRPr="00865395" w:rsidRDefault="00C27233" w:rsidP="00C27233">
      <w:r w:rsidRPr="00865395">
        <w:lastRenderedPageBreak/>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01"/>
      </w:tblGrid>
      <w:tr w:rsidR="00C27233" w:rsidRPr="00865395" w:rsidTr="007314EC">
        <w:trPr>
          <w:trHeight w:val="274"/>
        </w:trPr>
        <w:tc>
          <w:tcPr>
            <w:tcW w:w="14601" w:type="dxa"/>
          </w:tcPr>
          <w:p w:rsidR="00C27233" w:rsidRPr="00865395" w:rsidRDefault="00C27233" w:rsidP="007314EC">
            <w:pPr>
              <w:rPr>
                <w:i/>
              </w:rPr>
            </w:pPr>
            <w:r w:rsidRPr="00865395">
              <w:rPr>
                <w:b/>
              </w:rPr>
              <w:lastRenderedPageBreak/>
              <w:t xml:space="preserve">PLEASE COMPLETE THE ACTIVITY BASED BUDGET </w:t>
            </w:r>
            <w:r w:rsidRPr="00865395">
              <w:rPr>
                <w:i/>
              </w:rPr>
              <w:t>– your bid will not be considered without this.  You should provide as much detail as possible.</w:t>
            </w:r>
          </w:p>
          <w:p w:rsidR="00C27233" w:rsidRPr="00865395" w:rsidRDefault="00C27233" w:rsidP="00C27233">
            <w:pPr>
              <w:rPr>
                <w:i/>
              </w:rPr>
            </w:pPr>
            <w:r w:rsidRPr="00865395">
              <w:rPr>
                <w:i/>
              </w:rPr>
              <w:t xml:space="preserve">Double click on the chart to use Excel </w:t>
            </w:r>
            <w:r w:rsidRPr="00C27233">
              <w:rPr>
                <w:i/>
                <w:highlight w:val="yellow"/>
              </w:rPr>
              <w:t xml:space="preserve">ABB attached </w:t>
            </w:r>
            <w:proofErr w:type="spellStart"/>
            <w:r w:rsidRPr="00C27233">
              <w:rPr>
                <w:i/>
                <w:highlight w:val="yellow"/>
              </w:rPr>
              <w:t>futher</w:t>
            </w:r>
            <w:proofErr w:type="spellEnd"/>
            <w:r w:rsidRPr="00C27233">
              <w:rPr>
                <w:i/>
                <w:highlight w:val="yellow"/>
              </w:rPr>
              <w:t xml:space="preserve"> below</w:t>
            </w:r>
          </w:p>
        </w:tc>
      </w:tr>
    </w:tbl>
    <w:bookmarkStart w:id="1" w:name="_MON_1382274206"/>
    <w:bookmarkEnd w:id="1"/>
    <w:bookmarkStart w:id="2" w:name="_MON_1382274420"/>
    <w:bookmarkEnd w:id="2"/>
    <w:p w:rsidR="00C27233" w:rsidRPr="00865395" w:rsidRDefault="00C27233" w:rsidP="00C27233">
      <w:r w:rsidRPr="00865395">
        <w:rPr>
          <w:rFonts w:cs="Arial"/>
          <w:lang w:eastAsia="en-GB"/>
        </w:rPr>
        <w:object w:dxaOrig="17419" w:dyaOrig="2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3pt;height:228.15pt" o:ole="">
            <v:imagedata r:id="rId8" o:title=""/>
          </v:shape>
          <o:OLEObject Type="Embed" ProgID="Excel.Sheet.12" ShapeID="_x0000_i1025" DrawAspect="Content" ObjectID="_1450856229" r:id="rId9"/>
        </w:objec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764"/>
        <w:gridCol w:w="2764"/>
        <w:gridCol w:w="2764"/>
        <w:gridCol w:w="2765"/>
      </w:tblGrid>
      <w:tr w:rsidR="00C27233" w:rsidRPr="00865395" w:rsidTr="007314EC">
        <w:trPr>
          <w:trHeight w:val="1766"/>
        </w:trPr>
        <w:tc>
          <w:tcPr>
            <w:tcW w:w="3544" w:type="dxa"/>
          </w:tcPr>
          <w:p w:rsidR="00C27233" w:rsidRPr="00865395" w:rsidRDefault="00C27233" w:rsidP="007314EC">
            <w:r w:rsidRPr="00865395">
              <w:rPr>
                <w:b/>
              </w:rPr>
              <w:t>Co-Funding</w:t>
            </w:r>
          </w:p>
          <w:p w:rsidR="00C27233" w:rsidRPr="00865395" w:rsidRDefault="00C27233" w:rsidP="007314EC">
            <w:pPr>
              <w:rPr>
                <w:rFonts w:cs="Arial"/>
                <w:i/>
              </w:rPr>
            </w:pPr>
            <w:r w:rsidRPr="00865395">
              <w:rPr>
                <w:rFonts w:cs="Arial"/>
                <w:i/>
              </w:rPr>
              <w:t xml:space="preserve">Has funding for this project been sought from other donors (EU, </w:t>
            </w:r>
            <w:proofErr w:type="spellStart"/>
            <w:r w:rsidRPr="00865395">
              <w:rPr>
                <w:rFonts w:cs="Arial"/>
                <w:i/>
              </w:rPr>
              <w:t>DfID</w:t>
            </w:r>
            <w:proofErr w:type="spellEnd"/>
            <w:r w:rsidRPr="00865395">
              <w:rPr>
                <w:rFonts w:cs="Arial"/>
                <w:i/>
              </w:rPr>
              <w:t xml:space="preserve">, </w:t>
            </w:r>
            <w:proofErr w:type="gramStart"/>
            <w:r w:rsidRPr="00865395">
              <w:rPr>
                <w:rFonts w:cs="Arial"/>
                <w:i/>
              </w:rPr>
              <w:t>other</w:t>
            </w:r>
            <w:proofErr w:type="gramEnd"/>
            <w:r w:rsidRPr="00865395">
              <w:rPr>
                <w:rFonts w:cs="Arial"/>
                <w:i/>
              </w:rPr>
              <w:t xml:space="preserve"> countries), Private institutions or the host government?    </w:t>
            </w:r>
          </w:p>
          <w:p w:rsidR="00C27233" w:rsidRPr="00865395" w:rsidRDefault="00C27233" w:rsidP="007314EC">
            <w:pPr>
              <w:rPr>
                <w:rFonts w:cs="Arial"/>
                <w:i/>
              </w:rPr>
            </w:pPr>
          </w:p>
          <w:p w:rsidR="00C27233" w:rsidRPr="00865395" w:rsidRDefault="00C27233" w:rsidP="007314EC">
            <w:r w:rsidRPr="00865395">
              <w:rPr>
                <w:rFonts w:cs="Arial"/>
              </w:rPr>
              <w:t>If Yes, please provide details.  If No, why not, and were options for doing so explored?</w:t>
            </w:r>
          </w:p>
        </w:tc>
        <w:tc>
          <w:tcPr>
            <w:tcW w:w="11057" w:type="dxa"/>
            <w:gridSpan w:val="4"/>
          </w:tcPr>
          <w:p w:rsidR="00C27233" w:rsidRPr="00865395" w:rsidRDefault="00C27233" w:rsidP="007314EC">
            <w:pPr>
              <w:rPr>
                <w:rFonts w:cs="Arial"/>
              </w:rPr>
            </w:pPr>
            <w:r w:rsidRPr="00865395">
              <w:rPr>
                <w:rFonts w:cs="Arial"/>
              </w:rPr>
              <w:t>Yes</w:t>
            </w:r>
          </w:p>
          <w:p w:rsidR="00C27233" w:rsidRPr="00865395" w:rsidRDefault="00C27233" w:rsidP="007314EC">
            <w:pPr>
              <w:rPr>
                <w:rFonts w:cs="Arial"/>
              </w:rPr>
            </w:pPr>
          </w:p>
          <w:p w:rsidR="00C27233" w:rsidRPr="00865395" w:rsidRDefault="00C27233" w:rsidP="007314EC">
            <w:pPr>
              <w:rPr>
                <w:rFonts w:cs="Arial"/>
                <w:b/>
                <w:u w:val="single"/>
              </w:rPr>
            </w:pPr>
            <w:r>
              <w:rPr>
                <w:rFonts w:cs="Arial"/>
                <w:b/>
                <w:u w:val="single"/>
              </w:rPr>
              <w:t xml:space="preserve">–Country X– </w:t>
            </w:r>
            <w:proofErr w:type="spellStart"/>
            <w:r w:rsidRPr="00865395">
              <w:rPr>
                <w:rFonts w:cs="Arial"/>
                <w:b/>
                <w:u w:val="single"/>
              </w:rPr>
              <w:t>Compora</w:t>
            </w:r>
            <w:proofErr w:type="spellEnd"/>
            <w:r w:rsidRPr="00865395">
              <w:rPr>
                <w:rFonts w:cs="Arial"/>
                <w:b/>
                <w:u w:val="single"/>
              </w:rPr>
              <w:t xml:space="preserve"> </w:t>
            </w:r>
            <w:r w:rsidRPr="00865395">
              <w:rPr>
                <w:rFonts w:cs="Arial"/>
              </w:rPr>
              <w:t>will provide significant in-kind support including 1x expert and 1x fulltime member of staff to assist with:</w:t>
            </w:r>
          </w:p>
          <w:p w:rsidR="00C27233" w:rsidRPr="00865395" w:rsidRDefault="00C27233" w:rsidP="007314EC">
            <w:pPr>
              <w:rPr>
                <w:rFonts w:cs="Arial"/>
              </w:rPr>
            </w:pPr>
          </w:p>
          <w:p w:rsidR="00C27233" w:rsidRPr="00865395" w:rsidRDefault="00C27233" w:rsidP="007314EC">
            <w:pPr>
              <w:numPr>
                <w:ilvl w:val="0"/>
                <w:numId w:val="43"/>
              </w:numPr>
              <w:spacing w:line="276" w:lineRule="auto"/>
              <w:contextualSpacing/>
              <w:rPr>
                <w:rFonts w:ascii="Arial Narrow" w:hAnsi="Arial Narrow" w:cs="Arial"/>
                <w:szCs w:val="24"/>
              </w:rPr>
            </w:pPr>
            <w:r w:rsidRPr="00865395">
              <w:rPr>
                <w:rFonts w:ascii="Arial Narrow" w:hAnsi="Arial Narrow" w:cs="Arial"/>
                <w:szCs w:val="24"/>
              </w:rPr>
              <w:t>Logistical arrangements</w:t>
            </w:r>
          </w:p>
          <w:p w:rsidR="00C27233" w:rsidRPr="00865395" w:rsidRDefault="00C27233" w:rsidP="007314EC">
            <w:pPr>
              <w:numPr>
                <w:ilvl w:val="0"/>
                <w:numId w:val="43"/>
              </w:numPr>
              <w:spacing w:line="276" w:lineRule="auto"/>
              <w:contextualSpacing/>
              <w:rPr>
                <w:rFonts w:ascii="Arial Narrow" w:hAnsi="Arial Narrow" w:cs="Arial"/>
                <w:szCs w:val="24"/>
              </w:rPr>
            </w:pPr>
            <w:r w:rsidRPr="00865395">
              <w:rPr>
                <w:rFonts w:ascii="Arial Narrow" w:hAnsi="Arial Narrow" w:cs="Arial"/>
                <w:szCs w:val="24"/>
              </w:rPr>
              <w:t>Background research</w:t>
            </w:r>
          </w:p>
          <w:p w:rsidR="00C27233" w:rsidRPr="00865395" w:rsidRDefault="00C27233" w:rsidP="007314EC">
            <w:pPr>
              <w:numPr>
                <w:ilvl w:val="0"/>
                <w:numId w:val="43"/>
              </w:numPr>
              <w:spacing w:line="276" w:lineRule="auto"/>
              <w:contextualSpacing/>
              <w:rPr>
                <w:rFonts w:ascii="Arial Narrow" w:hAnsi="Arial Narrow" w:cs="Arial"/>
                <w:szCs w:val="24"/>
              </w:rPr>
            </w:pPr>
            <w:r w:rsidRPr="00865395">
              <w:rPr>
                <w:rFonts w:ascii="Arial Narrow" w:hAnsi="Arial Narrow" w:cs="Arial"/>
                <w:szCs w:val="24"/>
              </w:rPr>
              <w:t>Monitoring and Evaluation</w:t>
            </w:r>
          </w:p>
          <w:p w:rsidR="00C27233" w:rsidRPr="00865395" w:rsidRDefault="00C27233" w:rsidP="007314EC"/>
        </w:tc>
      </w:tr>
      <w:tr w:rsidR="00C27233" w:rsidRPr="00865395" w:rsidTr="007314EC">
        <w:trPr>
          <w:trHeight w:val="1766"/>
        </w:trPr>
        <w:tc>
          <w:tcPr>
            <w:tcW w:w="3544" w:type="dxa"/>
          </w:tcPr>
          <w:p w:rsidR="00C27233" w:rsidRPr="00865395" w:rsidRDefault="00C27233" w:rsidP="007314EC">
            <w:pPr>
              <w:rPr>
                <w:b/>
              </w:rPr>
            </w:pPr>
            <w:r w:rsidRPr="00865395">
              <w:rPr>
                <w:b/>
              </w:rPr>
              <w:lastRenderedPageBreak/>
              <w:t xml:space="preserve">Monitoring </w:t>
            </w:r>
          </w:p>
          <w:p w:rsidR="00C27233" w:rsidRPr="00865395" w:rsidRDefault="00C27233" w:rsidP="007314EC">
            <w:pPr>
              <w:rPr>
                <w:i/>
              </w:rPr>
            </w:pPr>
            <w:r w:rsidRPr="00865395">
              <w:rPr>
                <w:i/>
              </w:rPr>
              <w:t>Please note that our funding Agreement specifies the need for (at least) quarterly reporting on progress and finances</w:t>
            </w:r>
          </w:p>
        </w:tc>
        <w:tc>
          <w:tcPr>
            <w:tcW w:w="2764" w:type="dxa"/>
          </w:tcPr>
          <w:p w:rsidR="00C27233" w:rsidRPr="00865395" w:rsidRDefault="00C27233" w:rsidP="007314EC">
            <w:pPr>
              <w:rPr>
                <w:rFonts w:cs="Arial"/>
              </w:rPr>
            </w:pPr>
            <w:r w:rsidRPr="00865395">
              <w:rPr>
                <w:rFonts w:cs="Arial"/>
              </w:rPr>
              <w:t>How will the monitoring be carried out</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sidRPr="00865395">
              <w:rPr>
                <w:rFonts w:cs="Arial"/>
              </w:rPr>
              <w:t>Course participants will complete extensive feedback forms</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sidRPr="00865395">
              <w:rPr>
                <w:rFonts w:cs="Arial"/>
              </w:rPr>
              <w:t>Course participants will provide oral feedback through structured interviews</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sidRPr="00865395">
              <w:rPr>
                <w:rFonts w:cs="Arial"/>
              </w:rPr>
              <w:t>Media monitoring</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sidRPr="00865395">
              <w:rPr>
                <w:rFonts w:cs="Arial"/>
              </w:rPr>
              <w:t xml:space="preserve">Course beneficiaries to complete and submit pre prepared forms </w:t>
            </w:r>
            <w:r w:rsidRPr="00865395">
              <w:rPr>
                <w:rFonts w:cs="Arial"/>
              </w:rPr>
              <w:lastRenderedPageBreak/>
              <w:t xml:space="preserve">documenting the incorporation </w:t>
            </w:r>
            <w:r w:rsidRPr="00865395">
              <w:t>the knowledge and skill sets endorsed in the course into their respective procedures, policy documents and training curriculums</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tc>
        <w:tc>
          <w:tcPr>
            <w:tcW w:w="2764" w:type="dxa"/>
          </w:tcPr>
          <w:p w:rsidR="00C27233" w:rsidRPr="00865395" w:rsidRDefault="00C27233" w:rsidP="007314EC">
            <w:pPr>
              <w:rPr>
                <w:rFonts w:cs="Arial"/>
              </w:rPr>
            </w:pPr>
            <w:r w:rsidRPr="00865395">
              <w:rPr>
                <w:rFonts w:cs="Arial"/>
              </w:rPr>
              <w:lastRenderedPageBreak/>
              <w:t>When/how often</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sidRPr="00865395">
              <w:rPr>
                <w:rFonts w:cs="Arial"/>
              </w:rPr>
              <w:t>Post training and at monthly intervals subsequently</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sidRPr="00865395">
              <w:rPr>
                <w:rFonts w:cs="Arial"/>
              </w:rPr>
              <w:t>Post training and at monthly intervals subsequently</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sidRPr="00865395">
              <w:rPr>
                <w:rFonts w:cs="Arial"/>
              </w:rPr>
              <w:t>On a daily basis around the time of the main training event and on a monthly basis subsequently.</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sidRPr="00865395">
              <w:rPr>
                <w:rFonts w:cs="Arial"/>
              </w:rPr>
              <w:t>On a monthly basis</w:t>
            </w:r>
          </w:p>
          <w:p w:rsidR="00C27233" w:rsidRPr="00865395" w:rsidRDefault="00C27233" w:rsidP="007314EC">
            <w:pPr>
              <w:rPr>
                <w:rFonts w:cs="Arial"/>
              </w:rPr>
            </w:pPr>
          </w:p>
          <w:p w:rsidR="00C27233" w:rsidRPr="00865395" w:rsidRDefault="00C27233" w:rsidP="007314EC">
            <w:pPr>
              <w:rPr>
                <w:rFonts w:cs="Arial"/>
              </w:rPr>
            </w:pPr>
          </w:p>
        </w:tc>
        <w:tc>
          <w:tcPr>
            <w:tcW w:w="2764" w:type="dxa"/>
          </w:tcPr>
          <w:p w:rsidR="00C27233" w:rsidRPr="00865395" w:rsidRDefault="00C27233" w:rsidP="007314EC">
            <w:pPr>
              <w:rPr>
                <w:rFonts w:cs="Arial"/>
              </w:rPr>
            </w:pPr>
            <w:r w:rsidRPr="00865395">
              <w:rPr>
                <w:rFonts w:cs="Arial"/>
              </w:rPr>
              <w:t>By whom</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Pr>
                <w:rFonts w:cs="Arial"/>
              </w:rPr>
              <w:t>-Project Implementer-</w:t>
            </w:r>
            <w:r w:rsidRPr="00865395">
              <w:rPr>
                <w:rFonts w:cs="Arial"/>
              </w:rPr>
              <w:t xml:space="preserve">, </w:t>
            </w:r>
            <w:r>
              <w:rPr>
                <w:rFonts w:cs="Arial"/>
              </w:rPr>
              <w:t xml:space="preserve">–Country X– </w:t>
            </w:r>
            <w:proofErr w:type="spellStart"/>
            <w:r w:rsidRPr="00865395">
              <w:rPr>
                <w:rFonts w:cs="Arial"/>
              </w:rPr>
              <w:t>Compra</w:t>
            </w:r>
            <w:proofErr w:type="spellEnd"/>
            <w:r w:rsidRPr="00865395">
              <w:rPr>
                <w:rFonts w:cs="Arial"/>
              </w:rPr>
              <w:t xml:space="preserve"> and the Ministry of Public Works.</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Pr>
                <w:rFonts w:cs="Arial"/>
              </w:rPr>
              <w:t>-Project Implementer-</w:t>
            </w:r>
            <w:r w:rsidRPr="00865395">
              <w:rPr>
                <w:rFonts w:cs="Arial"/>
              </w:rPr>
              <w:t xml:space="preserve">, </w:t>
            </w:r>
            <w:r>
              <w:rPr>
                <w:rFonts w:cs="Arial"/>
              </w:rPr>
              <w:t xml:space="preserve">–Country X– </w:t>
            </w:r>
            <w:proofErr w:type="spellStart"/>
            <w:r w:rsidRPr="00865395">
              <w:rPr>
                <w:rFonts w:cs="Arial"/>
              </w:rPr>
              <w:t>Compra</w:t>
            </w:r>
            <w:proofErr w:type="spellEnd"/>
            <w:r w:rsidRPr="00865395">
              <w:rPr>
                <w:rFonts w:cs="Arial"/>
              </w:rPr>
              <w:t xml:space="preserve"> and the Ministry of Public Works.</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Pr>
                <w:rFonts w:cs="Arial"/>
              </w:rPr>
              <w:t>-Project Implementer-</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Pr>
                <w:rFonts w:cs="Arial"/>
              </w:rPr>
              <w:t>-Project Implementer-</w:t>
            </w:r>
            <w:r w:rsidRPr="00865395">
              <w:rPr>
                <w:rFonts w:cs="Arial"/>
              </w:rPr>
              <w:t xml:space="preserve">, </w:t>
            </w:r>
            <w:r>
              <w:rPr>
                <w:rFonts w:cs="Arial"/>
              </w:rPr>
              <w:t xml:space="preserve">–Country X– </w:t>
            </w:r>
            <w:proofErr w:type="spellStart"/>
            <w:r w:rsidRPr="00865395">
              <w:rPr>
                <w:rFonts w:cs="Arial"/>
              </w:rPr>
              <w:t>Compra</w:t>
            </w:r>
            <w:proofErr w:type="spellEnd"/>
            <w:r w:rsidRPr="00865395">
              <w:rPr>
                <w:rFonts w:cs="Arial"/>
              </w:rPr>
              <w:t xml:space="preserve"> and the Ministry of Public Works.</w:t>
            </w:r>
          </w:p>
          <w:p w:rsidR="00C27233" w:rsidRPr="00865395"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p>
        </w:tc>
        <w:tc>
          <w:tcPr>
            <w:tcW w:w="2765" w:type="dxa"/>
          </w:tcPr>
          <w:p w:rsidR="00C27233" w:rsidRPr="00865395" w:rsidRDefault="00C27233" w:rsidP="007314EC">
            <w:pPr>
              <w:rPr>
                <w:rFonts w:cs="Arial"/>
              </w:rPr>
            </w:pPr>
            <w:r w:rsidRPr="00865395">
              <w:rPr>
                <w:rFonts w:cs="Arial"/>
              </w:rPr>
              <w:lastRenderedPageBreak/>
              <w:t>What involvement will the project’s Beneficiaries have</w:t>
            </w:r>
          </w:p>
          <w:p w:rsidR="00C27233" w:rsidRDefault="00C27233" w:rsidP="007314EC">
            <w:pPr>
              <w:rPr>
                <w:rFonts w:cs="Arial"/>
              </w:rPr>
            </w:pPr>
          </w:p>
          <w:p w:rsidR="00C27233" w:rsidRPr="00865395" w:rsidRDefault="00C27233" w:rsidP="007314EC">
            <w:pPr>
              <w:rPr>
                <w:rFonts w:cs="Arial"/>
              </w:rPr>
            </w:pPr>
          </w:p>
          <w:p w:rsidR="00C27233" w:rsidRPr="00865395" w:rsidRDefault="00C27233" w:rsidP="007314EC">
            <w:pPr>
              <w:rPr>
                <w:rFonts w:cs="Arial"/>
              </w:rPr>
            </w:pPr>
            <w:r>
              <w:rPr>
                <w:rFonts w:cs="Arial"/>
              </w:rPr>
              <w:t xml:space="preserve">–Country X– </w:t>
            </w:r>
            <w:proofErr w:type="spellStart"/>
            <w:r w:rsidRPr="00865395">
              <w:rPr>
                <w:rFonts w:cs="Arial"/>
              </w:rPr>
              <w:t>Compra</w:t>
            </w:r>
            <w:proofErr w:type="spellEnd"/>
            <w:r w:rsidRPr="00865395">
              <w:rPr>
                <w:rFonts w:cs="Arial"/>
              </w:rPr>
              <w:t xml:space="preserve"> and the Ministry of Public Works will be involved in the design and assessment of completed feedback forms; as well as their completion. </w:t>
            </w:r>
          </w:p>
          <w:p w:rsidR="00C27233" w:rsidRPr="00865395" w:rsidRDefault="00C27233" w:rsidP="007314EC">
            <w:pPr>
              <w:rPr>
                <w:rFonts w:cs="Arial"/>
              </w:rPr>
            </w:pPr>
          </w:p>
          <w:p w:rsidR="00C27233" w:rsidRPr="00865395" w:rsidRDefault="00C27233" w:rsidP="007314EC">
            <w:pPr>
              <w:rPr>
                <w:rFonts w:cs="Arial"/>
              </w:rPr>
            </w:pPr>
            <w:r>
              <w:rPr>
                <w:rFonts w:cs="Arial"/>
              </w:rPr>
              <w:t xml:space="preserve">–Country X– </w:t>
            </w:r>
            <w:proofErr w:type="spellStart"/>
            <w:r w:rsidRPr="00865395">
              <w:rPr>
                <w:rFonts w:cs="Arial"/>
              </w:rPr>
              <w:t>Compra</w:t>
            </w:r>
            <w:proofErr w:type="spellEnd"/>
            <w:r w:rsidRPr="00865395">
              <w:rPr>
                <w:rFonts w:cs="Arial"/>
              </w:rPr>
              <w:t xml:space="preserve"> and the Ministry of Public Works will be involved in the design of the structured interviews and assessment of the oral feedback provided.</w:t>
            </w:r>
          </w:p>
          <w:p w:rsidR="00C27233" w:rsidRPr="00865395" w:rsidRDefault="00C27233" w:rsidP="007314EC">
            <w:pPr>
              <w:rPr>
                <w:rFonts w:cs="Arial"/>
              </w:rPr>
            </w:pPr>
          </w:p>
          <w:p w:rsidR="00C27233" w:rsidRPr="00865395" w:rsidRDefault="00C27233" w:rsidP="007314EC">
            <w:pPr>
              <w:rPr>
                <w:rFonts w:cs="Arial"/>
              </w:rPr>
            </w:pPr>
            <w:r>
              <w:rPr>
                <w:rFonts w:cs="Arial"/>
              </w:rPr>
              <w:t>-Project Implementer-</w:t>
            </w:r>
            <w:r w:rsidRPr="00865395">
              <w:rPr>
                <w:rFonts w:cs="Arial"/>
              </w:rPr>
              <w:t xml:space="preserve"> will share all media monitoring with </w:t>
            </w:r>
            <w:r>
              <w:rPr>
                <w:rFonts w:cs="Arial"/>
              </w:rPr>
              <w:t xml:space="preserve">–Country X– </w:t>
            </w:r>
            <w:proofErr w:type="spellStart"/>
            <w:r w:rsidRPr="00865395">
              <w:rPr>
                <w:rFonts w:cs="Arial"/>
              </w:rPr>
              <w:t>Compra</w:t>
            </w:r>
            <w:proofErr w:type="spellEnd"/>
            <w:r w:rsidRPr="00865395">
              <w:rPr>
                <w:rFonts w:cs="Arial"/>
              </w:rPr>
              <w:t xml:space="preserve"> and the Ministry of Public Works.</w:t>
            </w:r>
          </w:p>
          <w:p w:rsidR="00C27233" w:rsidRPr="00865395" w:rsidRDefault="00C27233" w:rsidP="007314EC">
            <w:pPr>
              <w:rPr>
                <w:rFonts w:cs="Arial"/>
              </w:rPr>
            </w:pPr>
          </w:p>
          <w:p w:rsidR="00C27233" w:rsidRPr="00865395" w:rsidRDefault="00C27233" w:rsidP="007314EC">
            <w:pPr>
              <w:rPr>
                <w:rFonts w:cs="Arial"/>
              </w:rPr>
            </w:pPr>
            <w:r>
              <w:rPr>
                <w:rFonts w:cs="Arial"/>
              </w:rPr>
              <w:t xml:space="preserve">–Country X– </w:t>
            </w:r>
            <w:proofErr w:type="spellStart"/>
            <w:r w:rsidRPr="00865395">
              <w:rPr>
                <w:rFonts w:cs="Arial"/>
              </w:rPr>
              <w:t>Compra</w:t>
            </w:r>
            <w:proofErr w:type="spellEnd"/>
            <w:r w:rsidRPr="00865395">
              <w:rPr>
                <w:rFonts w:cs="Arial"/>
              </w:rPr>
              <w:t xml:space="preserve"> and the Ministry of Public Works will complete and submit pre prepared forms </w:t>
            </w:r>
            <w:r w:rsidRPr="00865395">
              <w:rPr>
                <w:rFonts w:cs="Arial"/>
              </w:rPr>
              <w:lastRenderedPageBreak/>
              <w:t xml:space="preserve">documenting the incorporation </w:t>
            </w:r>
            <w:r w:rsidRPr="00865395">
              <w:t>the knowledge and skill sets endorsed in the course into their respective procedures, policy documents and training curriculums</w:t>
            </w:r>
          </w:p>
        </w:tc>
      </w:tr>
    </w:tbl>
    <w:p w:rsidR="00C27233" w:rsidRPr="000505FD" w:rsidRDefault="00C27233" w:rsidP="00C27233"/>
    <w:tbl>
      <w:tblPr>
        <w:tblpPr w:leftFromText="180" w:rightFromText="180" w:vertAnchor="text" w:tblpY="1"/>
        <w:tblOverlap w:val="neve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701"/>
        <w:gridCol w:w="1559"/>
        <w:gridCol w:w="1418"/>
        <w:gridCol w:w="2551"/>
        <w:gridCol w:w="1276"/>
        <w:gridCol w:w="2126"/>
      </w:tblGrid>
      <w:tr w:rsidR="00C27233" w:rsidRPr="00865395" w:rsidTr="00C27233">
        <w:trPr>
          <w:trHeight w:val="690"/>
        </w:trPr>
        <w:tc>
          <w:tcPr>
            <w:tcW w:w="3828" w:type="dxa"/>
            <w:vMerge w:val="restart"/>
          </w:tcPr>
          <w:p w:rsidR="00C27233" w:rsidRPr="00865395" w:rsidRDefault="00C27233" w:rsidP="007314EC">
            <w:pPr>
              <w:rPr>
                <w:b/>
              </w:rPr>
            </w:pPr>
            <w:r w:rsidRPr="00865395">
              <w:rPr>
                <w:b/>
              </w:rPr>
              <w:t>Risks</w:t>
            </w:r>
          </w:p>
          <w:p w:rsidR="00C27233" w:rsidRPr="00865395" w:rsidRDefault="00C27233" w:rsidP="007314EC">
            <w:pPr>
              <w:rPr>
                <w:i/>
              </w:rPr>
            </w:pPr>
            <w:r w:rsidRPr="00865395">
              <w:rPr>
                <w:i/>
              </w:rPr>
              <w:t>What are the key risks in implementing this project and how are you going to manage them</w:t>
            </w:r>
          </w:p>
          <w:p w:rsidR="00C27233" w:rsidRPr="00865395" w:rsidRDefault="00C27233" w:rsidP="007314EC">
            <w:pPr>
              <w:rPr>
                <w:i/>
                <w:u w:val="single"/>
              </w:rPr>
            </w:pPr>
            <w:r w:rsidRPr="00865395">
              <w:rPr>
                <w:i/>
                <w:u w:val="single"/>
              </w:rPr>
              <w:t>Add more lines as required</w:t>
            </w:r>
          </w:p>
          <w:p w:rsidR="00C27233" w:rsidRPr="00865395" w:rsidRDefault="00C27233" w:rsidP="007314EC">
            <w:pPr>
              <w:rPr>
                <w:i/>
              </w:rPr>
            </w:pPr>
          </w:p>
          <w:p w:rsidR="00C27233" w:rsidRPr="00865395" w:rsidRDefault="00C27233" w:rsidP="007314EC">
            <w:pPr>
              <w:rPr>
                <w:i/>
              </w:rPr>
            </w:pPr>
            <w:r w:rsidRPr="00865395">
              <w:rPr>
                <w:i/>
              </w:rPr>
              <w:t>Larger/higher value projects will require a full Risk Management Strategy. You should consider whether one is needed for this project.</w:t>
            </w:r>
          </w:p>
          <w:p w:rsidR="00C27233" w:rsidRPr="00865395" w:rsidRDefault="00C27233" w:rsidP="007314EC">
            <w:pPr>
              <w:rPr>
                <w:i/>
              </w:rPr>
            </w:pPr>
            <w:r w:rsidRPr="00865395">
              <w:rPr>
                <w:i/>
              </w:rPr>
              <w:t>You should also think here about when risks should be flagged up to Programme Managers in London</w:t>
            </w:r>
          </w:p>
          <w:p w:rsidR="00C27233" w:rsidRPr="00865395" w:rsidRDefault="00C27233" w:rsidP="007314EC">
            <w:pPr>
              <w:rPr>
                <w:i/>
                <w:color w:val="FF0000"/>
              </w:rPr>
            </w:pPr>
          </w:p>
        </w:tc>
        <w:tc>
          <w:tcPr>
            <w:tcW w:w="1701" w:type="dxa"/>
          </w:tcPr>
          <w:p w:rsidR="00C27233" w:rsidRPr="00865395" w:rsidRDefault="00C27233" w:rsidP="007314EC">
            <w:pPr>
              <w:ind w:left="55"/>
              <w:rPr>
                <w:b/>
              </w:rPr>
            </w:pPr>
            <w:r w:rsidRPr="00865395">
              <w:rPr>
                <w:b/>
              </w:rPr>
              <w:t>Risk</w:t>
            </w:r>
          </w:p>
        </w:tc>
        <w:tc>
          <w:tcPr>
            <w:tcW w:w="1559" w:type="dxa"/>
          </w:tcPr>
          <w:p w:rsidR="00C27233" w:rsidRPr="00865395" w:rsidRDefault="00C27233" w:rsidP="007314EC">
            <w:pPr>
              <w:ind w:left="13"/>
              <w:rPr>
                <w:b/>
              </w:rPr>
            </w:pPr>
            <w:r w:rsidRPr="00865395">
              <w:rPr>
                <w:b/>
              </w:rPr>
              <w:t xml:space="preserve">Impact </w:t>
            </w:r>
            <w:r w:rsidRPr="00865395">
              <w:t>Low/Medium/ High</w:t>
            </w:r>
          </w:p>
        </w:tc>
        <w:tc>
          <w:tcPr>
            <w:tcW w:w="1418" w:type="dxa"/>
          </w:tcPr>
          <w:p w:rsidR="00C27233" w:rsidRPr="00865395" w:rsidRDefault="00C27233" w:rsidP="007314EC">
            <w:pPr>
              <w:rPr>
                <w:b/>
              </w:rPr>
            </w:pPr>
            <w:r w:rsidRPr="00865395">
              <w:rPr>
                <w:b/>
              </w:rPr>
              <w:t>Likelihood</w:t>
            </w:r>
          </w:p>
          <w:p w:rsidR="00C27233" w:rsidRPr="00865395" w:rsidRDefault="00C27233" w:rsidP="007314EC">
            <w:r w:rsidRPr="00865395">
              <w:t>Low/Medium/ High</w:t>
            </w:r>
          </w:p>
        </w:tc>
        <w:tc>
          <w:tcPr>
            <w:tcW w:w="2551" w:type="dxa"/>
          </w:tcPr>
          <w:p w:rsidR="00C27233" w:rsidRPr="00865395" w:rsidRDefault="00C27233" w:rsidP="007314EC">
            <w:pPr>
              <w:rPr>
                <w:b/>
              </w:rPr>
            </w:pPr>
            <w:r w:rsidRPr="00865395">
              <w:rPr>
                <w:b/>
              </w:rPr>
              <w:t>Management</w:t>
            </w:r>
          </w:p>
        </w:tc>
        <w:tc>
          <w:tcPr>
            <w:tcW w:w="1276" w:type="dxa"/>
          </w:tcPr>
          <w:p w:rsidR="00C27233" w:rsidRPr="00865395" w:rsidRDefault="00C27233" w:rsidP="007314EC">
            <w:pPr>
              <w:rPr>
                <w:b/>
              </w:rPr>
            </w:pPr>
            <w:r w:rsidRPr="00865395">
              <w:rPr>
                <w:b/>
              </w:rPr>
              <w:t>Owner</w:t>
            </w:r>
          </w:p>
        </w:tc>
        <w:tc>
          <w:tcPr>
            <w:tcW w:w="2126" w:type="dxa"/>
          </w:tcPr>
          <w:p w:rsidR="00C27233" w:rsidRPr="00865395" w:rsidRDefault="00C27233" w:rsidP="007314EC">
            <w:pPr>
              <w:rPr>
                <w:b/>
              </w:rPr>
            </w:pPr>
            <w:r w:rsidRPr="00865395">
              <w:rPr>
                <w:b/>
              </w:rPr>
              <w:t>Escalation Point</w:t>
            </w:r>
          </w:p>
        </w:tc>
      </w:tr>
      <w:tr w:rsidR="00C27233" w:rsidRPr="00865395" w:rsidTr="00C27233">
        <w:trPr>
          <w:trHeight w:val="690"/>
        </w:trPr>
        <w:tc>
          <w:tcPr>
            <w:tcW w:w="3828" w:type="dxa"/>
            <w:vMerge/>
          </w:tcPr>
          <w:p w:rsidR="00C27233" w:rsidRPr="00865395" w:rsidRDefault="00C27233" w:rsidP="007314EC">
            <w:pPr>
              <w:rPr>
                <w:b/>
              </w:rPr>
            </w:pPr>
          </w:p>
        </w:tc>
        <w:tc>
          <w:tcPr>
            <w:tcW w:w="1701" w:type="dxa"/>
          </w:tcPr>
          <w:p w:rsidR="00C27233" w:rsidRPr="00865395" w:rsidRDefault="00C27233" w:rsidP="007314EC">
            <w:pPr>
              <w:rPr>
                <w:rFonts w:eastAsia="ヒラギノ角ゴ Pro W3"/>
              </w:rPr>
            </w:pPr>
            <w:r w:rsidRPr="00865395">
              <w:rPr>
                <w:rFonts w:eastAsia="ヒラギノ角ゴ Pro W3"/>
              </w:rPr>
              <w:t xml:space="preserve">1. </w:t>
            </w:r>
            <w:r>
              <w:rPr>
                <w:rFonts w:eastAsia="ヒラギノ角ゴ Pro W3"/>
              </w:rPr>
              <w:t>-Project Implementer-</w:t>
            </w:r>
            <w:r w:rsidRPr="00865395">
              <w:rPr>
                <w:rFonts w:eastAsia="ヒラギノ角ゴ Pro W3"/>
              </w:rPr>
              <w:t xml:space="preserve"> Course and Toolkit fail to meet expectations.</w:t>
            </w:r>
          </w:p>
        </w:tc>
        <w:tc>
          <w:tcPr>
            <w:tcW w:w="1559" w:type="dxa"/>
          </w:tcPr>
          <w:p w:rsidR="00C27233" w:rsidRPr="00865395" w:rsidRDefault="00C27233" w:rsidP="007314EC">
            <w:pPr>
              <w:rPr>
                <w:rFonts w:eastAsia="ヒラギノ角ゴ Pro W3"/>
              </w:rPr>
            </w:pPr>
            <w:r w:rsidRPr="00865395">
              <w:rPr>
                <w:rFonts w:eastAsia="ヒラギノ角ゴ Pro W3"/>
              </w:rPr>
              <w:t xml:space="preserve">Medium - Beneficiaries will not attain a high enough competence in the core skills. </w:t>
            </w:r>
          </w:p>
        </w:tc>
        <w:tc>
          <w:tcPr>
            <w:tcW w:w="1418" w:type="dxa"/>
          </w:tcPr>
          <w:p w:rsidR="00C27233" w:rsidRPr="00865395" w:rsidRDefault="00C27233" w:rsidP="007314EC">
            <w:pPr>
              <w:rPr>
                <w:rFonts w:eastAsia="ヒラギノ角ゴ Pro W3"/>
              </w:rPr>
            </w:pPr>
            <w:r w:rsidRPr="00865395">
              <w:rPr>
                <w:rFonts w:eastAsia="ヒラギノ角ゴ Pro W3"/>
              </w:rPr>
              <w:t>Low risk –</w:t>
            </w:r>
            <w:r>
              <w:rPr>
                <w:rFonts w:eastAsia="ヒラギノ角ゴ Pro W3"/>
              </w:rPr>
              <w:t>-Project Implementer-</w:t>
            </w:r>
            <w:r w:rsidRPr="00865395">
              <w:rPr>
                <w:rFonts w:eastAsia="ヒラギノ角ゴ Pro W3"/>
              </w:rPr>
              <w:t xml:space="preserve"> has consistent record of successful delivery of such programmes.</w:t>
            </w:r>
          </w:p>
        </w:tc>
        <w:tc>
          <w:tcPr>
            <w:tcW w:w="2551" w:type="dxa"/>
          </w:tcPr>
          <w:p w:rsidR="00C27233" w:rsidRPr="00865395" w:rsidRDefault="00C27233" w:rsidP="007314EC">
            <w:pPr>
              <w:rPr>
                <w:rFonts w:eastAsia="ヒラギノ角ゴ Pro W3"/>
              </w:rPr>
            </w:pPr>
            <w:r w:rsidRPr="00865395">
              <w:rPr>
                <w:rFonts w:eastAsia="ヒラギノ角ゴ Pro W3"/>
              </w:rPr>
              <w:t xml:space="preserve">Weekly liaison between </w:t>
            </w:r>
            <w:r>
              <w:rPr>
                <w:rFonts w:eastAsia="ヒラギノ角ゴ Pro W3"/>
              </w:rPr>
              <w:t>-Project Implementer-</w:t>
            </w:r>
            <w:r w:rsidRPr="00865395">
              <w:rPr>
                <w:rFonts w:eastAsia="ヒラギノ角ゴ Pro W3"/>
              </w:rPr>
              <w:t xml:space="preserve"> and all key stakeholders. This includes a targeted needs analysis involving all participants.</w:t>
            </w:r>
          </w:p>
        </w:tc>
        <w:tc>
          <w:tcPr>
            <w:tcW w:w="1276" w:type="dxa"/>
          </w:tcPr>
          <w:p w:rsidR="00C27233" w:rsidRPr="00865395" w:rsidRDefault="00C27233" w:rsidP="007314EC">
            <w:pPr>
              <w:ind w:left="55"/>
            </w:pPr>
            <w:r>
              <w:t>-Project Implementer-</w:t>
            </w:r>
          </w:p>
        </w:tc>
        <w:tc>
          <w:tcPr>
            <w:tcW w:w="2126" w:type="dxa"/>
          </w:tcPr>
          <w:p w:rsidR="00C27233" w:rsidRPr="00865395" w:rsidRDefault="00C27233" w:rsidP="007314EC">
            <w:pPr>
              <w:ind w:left="55"/>
            </w:pPr>
            <w:r w:rsidRPr="00865395">
              <w:t>As and when any concerns/objections are raised by any of the local stakeholders</w:t>
            </w:r>
          </w:p>
        </w:tc>
      </w:tr>
      <w:tr w:rsidR="00C27233" w:rsidRPr="00865395" w:rsidTr="00C27233">
        <w:trPr>
          <w:trHeight w:val="690"/>
        </w:trPr>
        <w:tc>
          <w:tcPr>
            <w:tcW w:w="3828" w:type="dxa"/>
            <w:vMerge/>
          </w:tcPr>
          <w:p w:rsidR="00C27233" w:rsidRPr="00865395" w:rsidRDefault="00C27233" w:rsidP="007314EC">
            <w:pPr>
              <w:rPr>
                <w:b/>
              </w:rPr>
            </w:pPr>
          </w:p>
        </w:tc>
        <w:tc>
          <w:tcPr>
            <w:tcW w:w="1701" w:type="dxa"/>
          </w:tcPr>
          <w:p w:rsidR="00C27233" w:rsidRPr="00865395" w:rsidRDefault="00C27233" w:rsidP="007314EC">
            <w:pPr>
              <w:rPr>
                <w:rFonts w:eastAsia="ヒラギノ角ゴ Pro W3"/>
              </w:rPr>
            </w:pPr>
            <w:r w:rsidRPr="00865395">
              <w:rPr>
                <w:rFonts w:eastAsia="ヒラギノ角ゴ Pro W3"/>
              </w:rPr>
              <w:t xml:space="preserve">2. The stakeholder participants who attend the </w:t>
            </w:r>
            <w:r w:rsidRPr="00865395">
              <w:rPr>
                <w:rFonts w:eastAsia="ヒラギノ角ゴ Pro W3"/>
              </w:rPr>
              <w:lastRenderedPageBreak/>
              <w:t>programme are not of sufficient seniority to influence policy and procedure</w:t>
            </w:r>
          </w:p>
        </w:tc>
        <w:tc>
          <w:tcPr>
            <w:tcW w:w="1559" w:type="dxa"/>
          </w:tcPr>
          <w:p w:rsidR="00C27233" w:rsidRPr="00865395" w:rsidRDefault="00C27233" w:rsidP="007314EC">
            <w:pPr>
              <w:rPr>
                <w:rFonts w:eastAsia="ヒラギノ角ゴ Pro W3"/>
              </w:rPr>
            </w:pPr>
            <w:r w:rsidRPr="00865395">
              <w:rPr>
                <w:rFonts w:eastAsia="ヒラギノ角ゴ Pro W3"/>
              </w:rPr>
              <w:lastRenderedPageBreak/>
              <w:t>Medium – the potential for transformativ</w:t>
            </w:r>
            <w:r w:rsidRPr="00865395">
              <w:rPr>
                <w:rFonts w:eastAsia="ヒラギノ角ゴ Pro W3"/>
              </w:rPr>
              <w:lastRenderedPageBreak/>
              <w:t>e change would be limited</w:t>
            </w:r>
          </w:p>
        </w:tc>
        <w:tc>
          <w:tcPr>
            <w:tcW w:w="1418" w:type="dxa"/>
          </w:tcPr>
          <w:p w:rsidR="00C27233" w:rsidRPr="00865395" w:rsidRDefault="00C27233" w:rsidP="007314EC">
            <w:pPr>
              <w:rPr>
                <w:rFonts w:eastAsia="ヒラギノ角ゴ Pro W3"/>
              </w:rPr>
            </w:pPr>
            <w:r w:rsidRPr="00865395">
              <w:rPr>
                <w:rFonts w:eastAsia="ヒラギノ角ゴ Pro W3"/>
              </w:rPr>
              <w:lastRenderedPageBreak/>
              <w:t xml:space="preserve">Low risk </w:t>
            </w:r>
          </w:p>
        </w:tc>
        <w:tc>
          <w:tcPr>
            <w:tcW w:w="2551" w:type="dxa"/>
          </w:tcPr>
          <w:p w:rsidR="00C27233" w:rsidRPr="00865395" w:rsidRDefault="00C27233" w:rsidP="007314EC">
            <w:pPr>
              <w:rPr>
                <w:rFonts w:eastAsia="ヒラギノ角ゴ Pro W3"/>
              </w:rPr>
            </w:pPr>
            <w:r>
              <w:rPr>
                <w:rFonts w:eastAsia="ヒラギノ角ゴ Pro W3"/>
              </w:rPr>
              <w:t>-Project Implementer-</w:t>
            </w:r>
            <w:r w:rsidRPr="00865395">
              <w:rPr>
                <w:rFonts w:eastAsia="ヒラギノ角ゴ Pro W3"/>
              </w:rPr>
              <w:t xml:space="preserve"> has obtained confirmation from stakeholders that they </w:t>
            </w:r>
            <w:r w:rsidRPr="00865395">
              <w:rPr>
                <w:rFonts w:eastAsia="ヒラギノ角ゴ Pro W3"/>
              </w:rPr>
              <w:lastRenderedPageBreak/>
              <w:t>will send participants sufficient seniority to influence policy and procedure.</w:t>
            </w:r>
          </w:p>
          <w:p w:rsidR="00C27233" w:rsidRPr="00865395" w:rsidRDefault="00C27233" w:rsidP="007314EC">
            <w:pPr>
              <w:rPr>
                <w:rFonts w:eastAsia="ヒラギノ角ゴ Pro W3"/>
              </w:rPr>
            </w:pPr>
          </w:p>
          <w:p w:rsidR="00C27233" w:rsidRPr="00865395" w:rsidRDefault="00C27233" w:rsidP="007314EC">
            <w:pPr>
              <w:rPr>
                <w:rFonts w:eastAsia="ヒラギノ角ゴ Pro W3"/>
              </w:rPr>
            </w:pPr>
          </w:p>
        </w:tc>
        <w:tc>
          <w:tcPr>
            <w:tcW w:w="1276" w:type="dxa"/>
          </w:tcPr>
          <w:p w:rsidR="00C27233" w:rsidRPr="00865395" w:rsidRDefault="00C27233" w:rsidP="007314EC">
            <w:pPr>
              <w:ind w:left="55"/>
            </w:pPr>
            <w:r>
              <w:lastRenderedPageBreak/>
              <w:t>-Project Implementer-</w:t>
            </w:r>
          </w:p>
        </w:tc>
        <w:tc>
          <w:tcPr>
            <w:tcW w:w="2126" w:type="dxa"/>
          </w:tcPr>
          <w:p w:rsidR="00C27233" w:rsidRPr="00865395" w:rsidRDefault="00C27233" w:rsidP="007314EC">
            <w:r w:rsidRPr="00865395">
              <w:t xml:space="preserve">If when list of participants is received, it is considered not to </w:t>
            </w:r>
            <w:r w:rsidRPr="00865395">
              <w:lastRenderedPageBreak/>
              <w:t>satisfy expectations.</w:t>
            </w:r>
          </w:p>
        </w:tc>
      </w:tr>
      <w:tr w:rsidR="00C27233" w:rsidRPr="00865395" w:rsidTr="00C27233">
        <w:trPr>
          <w:trHeight w:val="690"/>
        </w:trPr>
        <w:tc>
          <w:tcPr>
            <w:tcW w:w="3828" w:type="dxa"/>
          </w:tcPr>
          <w:p w:rsidR="00C27233" w:rsidRPr="00865395" w:rsidRDefault="00C27233" w:rsidP="007314EC">
            <w:pPr>
              <w:rPr>
                <w:b/>
              </w:rPr>
            </w:pPr>
          </w:p>
        </w:tc>
        <w:tc>
          <w:tcPr>
            <w:tcW w:w="1701" w:type="dxa"/>
          </w:tcPr>
          <w:p w:rsidR="00C27233" w:rsidRPr="00865395" w:rsidRDefault="00C27233" w:rsidP="007314EC">
            <w:pPr>
              <w:rPr>
                <w:rFonts w:eastAsia="ヒラギノ角ゴ Pro W3"/>
              </w:rPr>
            </w:pPr>
            <w:r w:rsidRPr="00865395">
              <w:rPr>
                <w:rFonts w:cs="Arial"/>
              </w:rPr>
              <w:t>3. The knowledge and skill sets endorsed in the course are not effectively implemented by the programme beneficiaries</w:t>
            </w:r>
          </w:p>
        </w:tc>
        <w:tc>
          <w:tcPr>
            <w:tcW w:w="1559" w:type="dxa"/>
          </w:tcPr>
          <w:p w:rsidR="00C27233" w:rsidRPr="00865395" w:rsidRDefault="00C27233" w:rsidP="007314EC">
            <w:pPr>
              <w:rPr>
                <w:rFonts w:eastAsia="ヒラギノ角ゴ Pro W3"/>
              </w:rPr>
            </w:pPr>
            <w:r w:rsidRPr="00865395">
              <w:rPr>
                <w:rFonts w:eastAsia="ヒラギノ角ゴ Pro W3"/>
              </w:rPr>
              <w:t>High – The programme’s impact would not be sustained.</w:t>
            </w:r>
          </w:p>
        </w:tc>
        <w:tc>
          <w:tcPr>
            <w:tcW w:w="1418" w:type="dxa"/>
          </w:tcPr>
          <w:p w:rsidR="00C27233" w:rsidRDefault="00C27233" w:rsidP="007314EC">
            <w:pPr>
              <w:rPr>
                <w:rFonts w:eastAsia="ヒラギノ角ゴ Pro W3"/>
              </w:rPr>
            </w:pPr>
            <w:r w:rsidRPr="00865395">
              <w:rPr>
                <w:rFonts w:eastAsia="ヒラギノ角ゴ Pro W3"/>
              </w:rPr>
              <w:t>Low risk –</w:t>
            </w:r>
            <w:r>
              <w:rPr>
                <w:rFonts w:eastAsia="ヒラギノ角ゴ Pro W3"/>
              </w:rPr>
              <w:t>-Project Implementer-</w:t>
            </w:r>
            <w:r w:rsidRPr="00865395">
              <w:rPr>
                <w:rFonts w:eastAsia="ヒラギノ角ゴ Pro W3"/>
              </w:rPr>
              <w:t xml:space="preserve"> has developed the proposed methodology through close consultation with local stakeholders who have indicated both the importance and timeliness of the programme for them. See </w:t>
            </w:r>
            <w:r w:rsidRPr="00865395">
              <w:rPr>
                <w:rFonts w:eastAsia="ヒラギノ角ゴ Pro W3"/>
              </w:rPr>
              <w:lastRenderedPageBreak/>
              <w:t xml:space="preserve">supporting </w:t>
            </w:r>
          </w:p>
          <w:p w:rsidR="00C27233" w:rsidRPr="00865395" w:rsidRDefault="00C27233" w:rsidP="007314EC">
            <w:pPr>
              <w:rPr>
                <w:rFonts w:eastAsia="ヒラギノ角ゴ Pro W3"/>
              </w:rPr>
            </w:pPr>
            <w:proofErr w:type="gramStart"/>
            <w:r w:rsidRPr="00865395">
              <w:rPr>
                <w:rFonts w:eastAsia="ヒラギノ角ゴ Pro W3"/>
              </w:rPr>
              <w:t>letters</w:t>
            </w:r>
            <w:proofErr w:type="gramEnd"/>
            <w:r w:rsidRPr="00865395">
              <w:rPr>
                <w:rFonts w:eastAsia="ヒラギノ角ゴ Pro W3"/>
              </w:rPr>
              <w:t>.</w:t>
            </w:r>
          </w:p>
        </w:tc>
        <w:tc>
          <w:tcPr>
            <w:tcW w:w="2551" w:type="dxa"/>
          </w:tcPr>
          <w:p w:rsidR="00C27233" w:rsidRPr="00865395" w:rsidRDefault="00C27233" w:rsidP="007314EC">
            <w:pPr>
              <w:jc w:val="both"/>
              <w:rPr>
                <w:rFonts w:cs="Arial"/>
                <w:color w:val="222222"/>
                <w:shd w:val="clear" w:color="auto" w:fill="FFFFFF"/>
              </w:rPr>
            </w:pPr>
            <w:r w:rsidRPr="00865395">
              <w:rPr>
                <w:rFonts w:cs="Arial"/>
                <w:color w:val="222222"/>
                <w:shd w:val="clear" w:color="auto" w:fill="FFFFFF"/>
              </w:rPr>
              <w:lastRenderedPageBreak/>
              <w:t xml:space="preserve">This process </w:t>
            </w:r>
            <w:r w:rsidRPr="00865395">
              <w:rPr>
                <w:rFonts w:cs="Arial"/>
              </w:rPr>
              <w:t xml:space="preserve">will be facilitated by the provision of specialised </w:t>
            </w:r>
            <w:r w:rsidRPr="00865395">
              <w:rPr>
                <w:rFonts w:cs="Arial"/>
                <w:color w:val="222222"/>
                <w:shd w:val="clear" w:color="auto" w:fill="FFFFFF"/>
              </w:rPr>
              <w:t xml:space="preserve">materials to the programme participants, including a best-practices toolkit produced by the international experts. </w:t>
            </w:r>
          </w:p>
          <w:p w:rsidR="00C27233" w:rsidRPr="00865395" w:rsidRDefault="00C27233" w:rsidP="007314EC">
            <w:pPr>
              <w:rPr>
                <w:rFonts w:eastAsia="ヒラギノ角ゴ Pro W3"/>
              </w:rPr>
            </w:pPr>
          </w:p>
        </w:tc>
        <w:tc>
          <w:tcPr>
            <w:tcW w:w="1276" w:type="dxa"/>
          </w:tcPr>
          <w:p w:rsidR="00C27233" w:rsidRPr="00865395" w:rsidRDefault="00C27233" w:rsidP="007314EC">
            <w:pPr>
              <w:ind w:left="55"/>
            </w:pPr>
            <w:r>
              <w:t>-Project Implementer-</w:t>
            </w:r>
            <w:r w:rsidRPr="00865395">
              <w:t xml:space="preserve">, </w:t>
            </w:r>
            <w:r>
              <w:t xml:space="preserve">–Country X– </w:t>
            </w:r>
            <w:proofErr w:type="spellStart"/>
            <w:r w:rsidRPr="00865395">
              <w:t>Compra</w:t>
            </w:r>
            <w:proofErr w:type="spellEnd"/>
            <w:r w:rsidRPr="00865395">
              <w:t xml:space="preserve"> and the Ministry of Public Works</w:t>
            </w:r>
          </w:p>
        </w:tc>
        <w:tc>
          <w:tcPr>
            <w:tcW w:w="2126" w:type="dxa"/>
          </w:tcPr>
          <w:p w:rsidR="00C27233" w:rsidRPr="00865395" w:rsidRDefault="00C27233" w:rsidP="007314EC">
            <w:pPr>
              <w:ind w:left="55"/>
            </w:pPr>
            <w:r w:rsidRPr="00865395">
              <w:t>As and when any concerns/objections are raised by any of the local stakeholders</w:t>
            </w:r>
            <w:r>
              <w:t xml:space="preserve"> or -Project Implementer- during M&amp;E activities</w:t>
            </w:r>
          </w:p>
        </w:tc>
      </w:tr>
      <w:tr w:rsidR="00C27233" w:rsidRPr="00865395" w:rsidTr="00C27233">
        <w:trPr>
          <w:trHeight w:val="690"/>
        </w:trPr>
        <w:tc>
          <w:tcPr>
            <w:tcW w:w="3828" w:type="dxa"/>
          </w:tcPr>
          <w:p w:rsidR="00C27233" w:rsidRPr="00865395" w:rsidRDefault="00C27233" w:rsidP="007314EC">
            <w:pPr>
              <w:rPr>
                <w:b/>
              </w:rPr>
            </w:pPr>
          </w:p>
        </w:tc>
        <w:tc>
          <w:tcPr>
            <w:tcW w:w="1701" w:type="dxa"/>
          </w:tcPr>
          <w:p w:rsidR="00C27233" w:rsidRPr="000505FD" w:rsidRDefault="00C27233" w:rsidP="007314EC">
            <w:pPr>
              <w:rPr>
                <w:rFonts w:cs="Arial"/>
              </w:rPr>
            </w:pPr>
            <w:r w:rsidRPr="000505FD">
              <w:t xml:space="preserve">4. Change of government </w:t>
            </w:r>
            <w:r>
              <w:t xml:space="preserve">in </w:t>
            </w:r>
            <w:r w:rsidRPr="000505FD">
              <w:t xml:space="preserve">Q1 2014 leads reduced political buy in to improve public procurement in </w:t>
            </w:r>
            <w:r>
              <w:t xml:space="preserve">–Country X– </w:t>
            </w:r>
          </w:p>
        </w:tc>
        <w:tc>
          <w:tcPr>
            <w:tcW w:w="1559" w:type="dxa"/>
          </w:tcPr>
          <w:p w:rsidR="00C27233" w:rsidRPr="000505FD" w:rsidRDefault="00C27233" w:rsidP="007314EC">
            <w:pPr>
              <w:rPr>
                <w:rFonts w:eastAsia="ヒラギノ角ゴ Pro W3"/>
              </w:rPr>
            </w:pPr>
            <w:r w:rsidRPr="000505FD">
              <w:t>High – the programme’s impact would not be sustained</w:t>
            </w:r>
          </w:p>
        </w:tc>
        <w:tc>
          <w:tcPr>
            <w:tcW w:w="1418" w:type="dxa"/>
          </w:tcPr>
          <w:p w:rsidR="00C27233" w:rsidRPr="000505FD" w:rsidRDefault="00C27233" w:rsidP="007314EC">
            <w:pPr>
              <w:rPr>
                <w:rFonts w:eastAsia="ヒラギノ角ゴ Pro W3"/>
              </w:rPr>
            </w:pPr>
            <w:r w:rsidRPr="000505FD">
              <w:t xml:space="preserve">Low/medium </w:t>
            </w:r>
          </w:p>
        </w:tc>
        <w:tc>
          <w:tcPr>
            <w:tcW w:w="2551" w:type="dxa"/>
          </w:tcPr>
          <w:p w:rsidR="00C27233" w:rsidRPr="000505FD" w:rsidRDefault="00C27233" w:rsidP="007314EC">
            <w:pPr>
              <w:jc w:val="both"/>
              <w:rPr>
                <w:rFonts w:cs="Arial"/>
                <w:color w:val="222222"/>
                <w:shd w:val="clear" w:color="auto" w:fill="FFFFFF"/>
              </w:rPr>
            </w:pPr>
            <w:r w:rsidRPr="000505FD">
              <w:t>Engagement with wide range of relevant stakeholders, including those likely to be part of the next government</w:t>
            </w:r>
          </w:p>
        </w:tc>
        <w:tc>
          <w:tcPr>
            <w:tcW w:w="1276" w:type="dxa"/>
          </w:tcPr>
          <w:p w:rsidR="00C27233" w:rsidRPr="000505FD" w:rsidRDefault="00C27233" w:rsidP="007314EC">
            <w:pPr>
              <w:ind w:left="55"/>
            </w:pPr>
            <w:r w:rsidRPr="000505FD">
              <w:t>Gov Risk and Ministries</w:t>
            </w:r>
          </w:p>
        </w:tc>
        <w:tc>
          <w:tcPr>
            <w:tcW w:w="2126" w:type="dxa"/>
          </w:tcPr>
          <w:p w:rsidR="00C27233" w:rsidRPr="000505FD" w:rsidRDefault="00C27233" w:rsidP="007314EC">
            <w:pPr>
              <w:ind w:left="55"/>
            </w:pPr>
            <w:r w:rsidRPr="00865395">
              <w:t>As and when any concerns/objections are raised by any of the local stakeholders</w:t>
            </w:r>
            <w:r>
              <w:t xml:space="preserve"> or -Project Implementer- during M&amp;E activities</w:t>
            </w:r>
          </w:p>
        </w:tc>
      </w:tr>
      <w:tr w:rsidR="00C27233" w:rsidRPr="00865395" w:rsidTr="00C27233">
        <w:trPr>
          <w:trHeight w:val="849"/>
        </w:trPr>
        <w:tc>
          <w:tcPr>
            <w:tcW w:w="3828" w:type="dxa"/>
            <w:vMerge w:val="restart"/>
          </w:tcPr>
          <w:p w:rsidR="00C27233" w:rsidRPr="00865395" w:rsidRDefault="00C27233" w:rsidP="007314EC">
            <w:pPr>
              <w:rPr>
                <w:b/>
              </w:rPr>
            </w:pPr>
            <w:r w:rsidRPr="00865395">
              <w:rPr>
                <w:b/>
              </w:rPr>
              <w:t>Stakeholders</w:t>
            </w:r>
          </w:p>
          <w:p w:rsidR="00C27233" w:rsidRPr="00865395" w:rsidRDefault="00C27233" w:rsidP="007314EC">
            <w:pPr>
              <w:rPr>
                <w:i/>
              </w:rPr>
            </w:pPr>
            <w:r w:rsidRPr="00865395">
              <w:rPr>
                <w:i/>
              </w:rPr>
              <w:t xml:space="preserve">Who are the people or groups with an interest in this project and who will be affected by it and/or can influence its success either positively or negatively?  </w:t>
            </w:r>
          </w:p>
          <w:p w:rsidR="00C27233" w:rsidRPr="00865395" w:rsidRDefault="00C27233" w:rsidP="007314EC">
            <w:pPr>
              <w:rPr>
                <w:i/>
              </w:rPr>
            </w:pPr>
            <w:r w:rsidRPr="00865395">
              <w:rPr>
                <w:i/>
              </w:rPr>
              <w:t>How will you manage your engagement with them</w:t>
            </w:r>
          </w:p>
          <w:p w:rsidR="00C27233" w:rsidRPr="00865395" w:rsidRDefault="00C27233" w:rsidP="007314EC">
            <w:pPr>
              <w:rPr>
                <w:i/>
                <w:u w:val="single"/>
              </w:rPr>
            </w:pPr>
            <w:r w:rsidRPr="00865395">
              <w:rPr>
                <w:i/>
                <w:u w:val="single"/>
              </w:rPr>
              <w:t>Add more lines as required</w:t>
            </w:r>
          </w:p>
          <w:p w:rsidR="00C27233" w:rsidRPr="00865395" w:rsidRDefault="00C27233" w:rsidP="007314EC">
            <w:pPr>
              <w:rPr>
                <w:i/>
              </w:rPr>
            </w:pPr>
          </w:p>
          <w:p w:rsidR="00C27233" w:rsidRPr="00865395" w:rsidRDefault="00C27233" w:rsidP="007314EC">
            <w:pPr>
              <w:rPr>
                <w:i/>
              </w:rPr>
            </w:pPr>
            <w:r w:rsidRPr="00865395">
              <w:rPr>
                <w:i/>
              </w:rPr>
              <w:t>Larger/higher value projects will require a full Stakeholder Engagement &amp; Communications Strategy. You should consider whether one is needed for this project.</w:t>
            </w:r>
          </w:p>
          <w:p w:rsidR="00C27233" w:rsidRPr="00865395" w:rsidRDefault="00C27233" w:rsidP="007314EC">
            <w:pPr>
              <w:rPr>
                <w:i/>
                <w:color w:val="FF0000"/>
              </w:rPr>
            </w:pPr>
          </w:p>
        </w:tc>
        <w:tc>
          <w:tcPr>
            <w:tcW w:w="1701" w:type="dxa"/>
          </w:tcPr>
          <w:p w:rsidR="00C27233" w:rsidRPr="00865395" w:rsidRDefault="00C27233" w:rsidP="007314EC">
            <w:pPr>
              <w:rPr>
                <w:b/>
              </w:rPr>
            </w:pPr>
            <w:r w:rsidRPr="00865395">
              <w:rPr>
                <w:b/>
              </w:rPr>
              <w:t>Stakeholders</w:t>
            </w:r>
          </w:p>
        </w:tc>
        <w:tc>
          <w:tcPr>
            <w:tcW w:w="1559" w:type="dxa"/>
          </w:tcPr>
          <w:p w:rsidR="00C27233" w:rsidRPr="00865395" w:rsidRDefault="00C27233" w:rsidP="007314EC">
            <w:pPr>
              <w:rPr>
                <w:b/>
              </w:rPr>
            </w:pPr>
            <w:r w:rsidRPr="00865395">
              <w:rPr>
                <w:b/>
              </w:rPr>
              <w:t>Influence</w:t>
            </w:r>
          </w:p>
          <w:p w:rsidR="00C27233" w:rsidRPr="00865395" w:rsidRDefault="00C27233" w:rsidP="007314EC">
            <w:r w:rsidRPr="00865395">
              <w:t>Low/Medium/High</w:t>
            </w:r>
          </w:p>
        </w:tc>
        <w:tc>
          <w:tcPr>
            <w:tcW w:w="1418" w:type="dxa"/>
          </w:tcPr>
          <w:p w:rsidR="00C27233" w:rsidRPr="00865395" w:rsidRDefault="00C27233" w:rsidP="007314EC">
            <w:pPr>
              <w:rPr>
                <w:b/>
              </w:rPr>
            </w:pPr>
            <w:r w:rsidRPr="00865395">
              <w:rPr>
                <w:b/>
              </w:rPr>
              <w:t xml:space="preserve">Impact </w:t>
            </w:r>
          </w:p>
          <w:p w:rsidR="00C27233" w:rsidRPr="00865395" w:rsidRDefault="00C27233" w:rsidP="007314EC">
            <w:r w:rsidRPr="00865395">
              <w:t>(positive or negative)</w:t>
            </w:r>
          </w:p>
          <w:p w:rsidR="00C27233" w:rsidRPr="00865395" w:rsidRDefault="00C27233" w:rsidP="007314EC">
            <w:r w:rsidRPr="00865395">
              <w:t>Low/Medium/</w:t>
            </w:r>
          </w:p>
          <w:p w:rsidR="00C27233" w:rsidRPr="00865395" w:rsidRDefault="00C27233" w:rsidP="007314EC">
            <w:pPr>
              <w:rPr>
                <w:b/>
              </w:rPr>
            </w:pPr>
            <w:r w:rsidRPr="00865395">
              <w:t>High</w:t>
            </w:r>
          </w:p>
        </w:tc>
        <w:tc>
          <w:tcPr>
            <w:tcW w:w="3827" w:type="dxa"/>
            <w:gridSpan w:val="2"/>
          </w:tcPr>
          <w:p w:rsidR="00C27233" w:rsidRPr="00865395" w:rsidRDefault="00C27233" w:rsidP="007314EC">
            <w:pPr>
              <w:rPr>
                <w:b/>
              </w:rPr>
            </w:pPr>
            <w:r w:rsidRPr="00865395">
              <w:rPr>
                <w:b/>
              </w:rPr>
              <w:t>Engagement / Communications plan</w:t>
            </w:r>
          </w:p>
          <w:p w:rsidR="00C27233" w:rsidRPr="00865395" w:rsidRDefault="00C27233" w:rsidP="007314EC">
            <w:r w:rsidRPr="00865395">
              <w:t>(How to engage, how often and who by/who to)</w:t>
            </w:r>
          </w:p>
        </w:tc>
        <w:tc>
          <w:tcPr>
            <w:tcW w:w="2126" w:type="dxa"/>
          </w:tcPr>
          <w:p w:rsidR="00C27233" w:rsidRPr="00865395" w:rsidRDefault="00C27233" w:rsidP="007314EC">
            <w:pPr>
              <w:rPr>
                <w:b/>
              </w:rPr>
            </w:pPr>
            <w:r w:rsidRPr="00865395">
              <w:rPr>
                <w:b/>
              </w:rPr>
              <w:t>Owner</w:t>
            </w:r>
          </w:p>
        </w:tc>
      </w:tr>
      <w:tr w:rsidR="00C27233" w:rsidRPr="00865395" w:rsidTr="00C27233">
        <w:trPr>
          <w:trHeight w:val="847"/>
        </w:trPr>
        <w:tc>
          <w:tcPr>
            <w:tcW w:w="3828" w:type="dxa"/>
            <w:vMerge/>
          </w:tcPr>
          <w:p w:rsidR="00C27233" w:rsidRPr="00865395" w:rsidRDefault="00C27233" w:rsidP="007314EC">
            <w:pPr>
              <w:rPr>
                <w:b/>
              </w:rPr>
            </w:pPr>
          </w:p>
        </w:tc>
        <w:tc>
          <w:tcPr>
            <w:tcW w:w="1701" w:type="dxa"/>
          </w:tcPr>
          <w:p w:rsidR="00C27233" w:rsidRPr="00865395" w:rsidRDefault="00C27233" w:rsidP="007314EC">
            <w:pPr>
              <w:rPr>
                <w:b/>
              </w:rPr>
            </w:pPr>
            <w:r w:rsidRPr="00865395">
              <w:rPr>
                <w:b/>
              </w:rPr>
              <w:t>The Ministry of Public Works</w:t>
            </w:r>
          </w:p>
        </w:tc>
        <w:tc>
          <w:tcPr>
            <w:tcW w:w="1559" w:type="dxa"/>
          </w:tcPr>
          <w:p w:rsidR="00C27233" w:rsidRPr="00865395" w:rsidRDefault="00C27233" w:rsidP="007314EC">
            <w:r w:rsidRPr="00865395">
              <w:t>High</w:t>
            </w:r>
          </w:p>
        </w:tc>
        <w:tc>
          <w:tcPr>
            <w:tcW w:w="1418" w:type="dxa"/>
          </w:tcPr>
          <w:p w:rsidR="00C27233" w:rsidRPr="00865395" w:rsidRDefault="00C27233" w:rsidP="007314EC">
            <w:r w:rsidRPr="00865395">
              <w:t>Positive/High</w:t>
            </w:r>
          </w:p>
        </w:tc>
        <w:tc>
          <w:tcPr>
            <w:tcW w:w="3827" w:type="dxa"/>
            <w:gridSpan w:val="2"/>
          </w:tcPr>
          <w:p w:rsidR="00C27233" w:rsidRPr="00865395" w:rsidRDefault="00C27233" w:rsidP="007314EC">
            <w:r w:rsidRPr="00865395">
              <w:t xml:space="preserve">Every detail of the proposed project has been discussed and agreed on with </w:t>
            </w:r>
            <w:r>
              <w:t>Representatives X, Y and Z.</w:t>
            </w:r>
          </w:p>
          <w:p w:rsidR="00C27233" w:rsidRPr="00865395" w:rsidRDefault="00C27233" w:rsidP="007314EC"/>
          <w:p w:rsidR="00C27233" w:rsidRPr="00865395" w:rsidRDefault="00C27233" w:rsidP="007314EC">
            <w:r w:rsidRPr="00865395">
              <w:t xml:space="preserve">This includes the expectations and specific commitments from each party. </w:t>
            </w:r>
          </w:p>
          <w:p w:rsidR="00C27233" w:rsidRPr="00865395" w:rsidRDefault="00C27233" w:rsidP="007314EC"/>
        </w:tc>
        <w:tc>
          <w:tcPr>
            <w:tcW w:w="2126" w:type="dxa"/>
          </w:tcPr>
          <w:p w:rsidR="00C27233" w:rsidRPr="00865395" w:rsidRDefault="00C27233" w:rsidP="007314EC">
            <w:r>
              <w:t>-Project Implementer-</w:t>
            </w:r>
          </w:p>
        </w:tc>
      </w:tr>
      <w:tr w:rsidR="00C27233" w:rsidRPr="00865395" w:rsidTr="00C27233">
        <w:trPr>
          <w:trHeight w:val="847"/>
        </w:trPr>
        <w:tc>
          <w:tcPr>
            <w:tcW w:w="3828" w:type="dxa"/>
            <w:vMerge/>
          </w:tcPr>
          <w:p w:rsidR="00C27233" w:rsidRPr="00865395" w:rsidRDefault="00C27233" w:rsidP="007314EC">
            <w:pPr>
              <w:rPr>
                <w:b/>
              </w:rPr>
            </w:pPr>
          </w:p>
        </w:tc>
        <w:tc>
          <w:tcPr>
            <w:tcW w:w="1701" w:type="dxa"/>
          </w:tcPr>
          <w:p w:rsidR="00C27233" w:rsidRPr="00865395" w:rsidRDefault="00C27233" w:rsidP="007314EC">
            <w:pPr>
              <w:rPr>
                <w:b/>
              </w:rPr>
            </w:pPr>
            <w:r>
              <w:rPr>
                <w:b/>
              </w:rPr>
              <w:t xml:space="preserve">–Country X– </w:t>
            </w:r>
            <w:proofErr w:type="spellStart"/>
            <w:r w:rsidRPr="00865395">
              <w:rPr>
                <w:b/>
              </w:rPr>
              <w:t>Compra</w:t>
            </w:r>
            <w:proofErr w:type="spellEnd"/>
          </w:p>
        </w:tc>
        <w:tc>
          <w:tcPr>
            <w:tcW w:w="1559" w:type="dxa"/>
          </w:tcPr>
          <w:p w:rsidR="00C27233" w:rsidRPr="00865395" w:rsidRDefault="00C27233" w:rsidP="007314EC">
            <w:r w:rsidRPr="00865395">
              <w:t>High</w:t>
            </w:r>
          </w:p>
        </w:tc>
        <w:tc>
          <w:tcPr>
            <w:tcW w:w="1418" w:type="dxa"/>
          </w:tcPr>
          <w:p w:rsidR="00C27233" w:rsidRPr="00865395" w:rsidRDefault="00C27233" w:rsidP="007314EC">
            <w:r w:rsidRPr="00865395">
              <w:t>Positive/High</w:t>
            </w:r>
          </w:p>
        </w:tc>
        <w:tc>
          <w:tcPr>
            <w:tcW w:w="3827" w:type="dxa"/>
            <w:gridSpan w:val="2"/>
          </w:tcPr>
          <w:p w:rsidR="00C27233" w:rsidRPr="00865395" w:rsidRDefault="00C27233" w:rsidP="007314EC">
            <w:r w:rsidRPr="00865395">
              <w:t xml:space="preserve">Every detail of the proposed project has been discussed and agreed on with </w:t>
            </w:r>
            <w:r w:rsidRPr="00865395">
              <w:rPr>
                <w:bCs/>
              </w:rPr>
              <w:t xml:space="preserve">Director of </w:t>
            </w:r>
            <w:r>
              <w:rPr>
                <w:bCs/>
              </w:rPr>
              <w:t xml:space="preserve">–Country X– </w:t>
            </w:r>
            <w:proofErr w:type="spellStart"/>
            <w:r w:rsidRPr="00865395">
              <w:rPr>
                <w:bCs/>
              </w:rPr>
              <w:t>Compra</w:t>
            </w:r>
            <w:proofErr w:type="spellEnd"/>
            <w:r w:rsidRPr="00865395">
              <w:rPr>
                <w:bCs/>
              </w:rPr>
              <w:t>.</w:t>
            </w:r>
          </w:p>
          <w:p w:rsidR="00C27233" w:rsidRPr="00865395" w:rsidRDefault="00C27233" w:rsidP="007314EC"/>
          <w:p w:rsidR="00C27233" w:rsidRPr="00865395" w:rsidRDefault="00C27233" w:rsidP="007314EC">
            <w:r w:rsidRPr="00865395">
              <w:lastRenderedPageBreak/>
              <w:t xml:space="preserve">This includes the expectations and specific commitments from each party. </w:t>
            </w:r>
          </w:p>
        </w:tc>
        <w:tc>
          <w:tcPr>
            <w:tcW w:w="2126" w:type="dxa"/>
          </w:tcPr>
          <w:p w:rsidR="00C27233" w:rsidRPr="00865395" w:rsidRDefault="00C27233" w:rsidP="007314EC">
            <w:r>
              <w:lastRenderedPageBreak/>
              <w:t>-Project Implementer-</w:t>
            </w:r>
          </w:p>
        </w:tc>
      </w:tr>
      <w:tr w:rsidR="00C27233" w:rsidRPr="00865395" w:rsidTr="00C27233">
        <w:trPr>
          <w:trHeight w:val="847"/>
        </w:trPr>
        <w:tc>
          <w:tcPr>
            <w:tcW w:w="3828" w:type="dxa"/>
          </w:tcPr>
          <w:p w:rsidR="00C27233" w:rsidRPr="00865395" w:rsidRDefault="00C27233" w:rsidP="007314EC">
            <w:pPr>
              <w:rPr>
                <w:b/>
              </w:rPr>
            </w:pPr>
          </w:p>
        </w:tc>
        <w:tc>
          <w:tcPr>
            <w:tcW w:w="1701" w:type="dxa"/>
          </w:tcPr>
          <w:p w:rsidR="00C27233" w:rsidRPr="00865395" w:rsidRDefault="00C27233" w:rsidP="007314EC">
            <w:pPr>
              <w:rPr>
                <w:b/>
              </w:rPr>
            </w:pPr>
            <w:r w:rsidRPr="00865395">
              <w:rPr>
                <w:b/>
              </w:rPr>
              <w:t>DIRECOM</w:t>
            </w:r>
          </w:p>
        </w:tc>
        <w:tc>
          <w:tcPr>
            <w:tcW w:w="1559" w:type="dxa"/>
          </w:tcPr>
          <w:p w:rsidR="00C27233" w:rsidRPr="00865395" w:rsidRDefault="00C27233" w:rsidP="007314EC">
            <w:r w:rsidRPr="00865395">
              <w:t>Medium</w:t>
            </w:r>
          </w:p>
        </w:tc>
        <w:tc>
          <w:tcPr>
            <w:tcW w:w="1418" w:type="dxa"/>
          </w:tcPr>
          <w:p w:rsidR="00C27233" w:rsidRPr="00865395" w:rsidRDefault="00C27233" w:rsidP="007314EC">
            <w:r w:rsidRPr="00865395">
              <w:t>Medium</w:t>
            </w:r>
          </w:p>
        </w:tc>
        <w:tc>
          <w:tcPr>
            <w:tcW w:w="3827" w:type="dxa"/>
            <w:gridSpan w:val="2"/>
          </w:tcPr>
          <w:p w:rsidR="00C27233" w:rsidRPr="00865395" w:rsidRDefault="00C27233" w:rsidP="007314EC">
            <w:r w:rsidRPr="00865395">
              <w:t>We are waiting on confirmation of DIRECOM’s involvement in the programme. The two stakeholders listed above had committed to encouraging their participation, which looks probable.</w:t>
            </w:r>
          </w:p>
        </w:tc>
        <w:tc>
          <w:tcPr>
            <w:tcW w:w="2126" w:type="dxa"/>
          </w:tcPr>
          <w:p w:rsidR="00C27233" w:rsidRPr="00865395" w:rsidRDefault="00C27233" w:rsidP="007314EC">
            <w:r>
              <w:t>-Project Implementer-</w:t>
            </w:r>
          </w:p>
        </w:tc>
      </w:tr>
      <w:tr w:rsidR="00C27233" w:rsidRPr="00865395" w:rsidTr="007314EC">
        <w:tc>
          <w:tcPr>
            <w:tcW w:w="3828" w:type="dxa"/>
            <w:shd w:val="clear" w:color="auto" w:fill="auto"/>
          </w:tcPr>
          <w:p w:rsidR="00C27233" w:rsidRPr="00865395" w:rsidRDefault="00C27233" w:rsidP="007314EC">
            <w:pPr>
              <w:rPr>
                <w:b/>
              </w:rPr>
            </w:pPr>
            <w:r w:rsidRPr="00865395">
              <w:br w:type="page"/>
            </w:r>
            <w:r w:rsidRPr="00865395">
              <w:rPr>
                <w:b/>
              </w:rPr>
              <w:t>Beneficiary Groups</w:t>
            </w:r>
          </w:p>
          <w:p w:rsidR="00C27233" w:rsidRPr="00865395" w:rsidRDefault="00C27233" w:rsidP="007314EC">
            <w:pPr>
              <w:rPr>
                <w:i/>
              </w:rPr>
            </w:pPr>
            <w:r w:rsidRPr="00865395">
              <w:rPr>
                <w:i/>
              </w:rPr>
              <w:t xml:space="preserve">Describe the level of participation of beneficiary group(s) in planning the project </w:t>
            </w:r>
          </w:p>
          <w:p w:rsidR="00C27233" w:rsidRPr="00865395" w:rsidRDefault="00C27233" w:rsidP="007314EC">
            <w:pPr>
              <w:rPr>
                <w:i/>
              </w:rPr>
            </w:pPr>
            <w:r w:rsidRPr="00865395">
              <w:rPr>
                <w:i/>
              </w:rPr>
              <w:t>Does the plan reflect the wishes/needs of the beneficiaries</w:t>
            </w:r>
          </w:p>
        </w:tc>
        <w:tc>
          <w:tcPr>
            <w:tcW w:w="10631" w:type="dxa"/>
            <w:gridSpan w:val="6"/>
            <w:shd w:val="clear" w:color="auto" w:fill="auto"/>
          </w:tcPr>
          <w:p w:rsidR="00C27233" w:rsidRPr="00865395" w:rsidRDefault="00C27233" w:rsidP="007314EC">
            <w:r w:rsidRPr="00865395">
              <w:t>The proposed project was designed through extensive consultation with all key stakeholders and very much reflects their wishes/needs, as well as those of additional beneficiary groups.</w:t>
            </w:r>
          </w:p>
          <w:p w:rsidR="00C27233" w:rsidRPr="00865395" w:rsidRDefault="00C27233" w:rsidP="007314EC"/>
          <w:p w:rsidR="00C27233" w:rsidRPr="00865395" w:rsidRDefault="00C27233" w:rsidP="007314EC">
            <w:r w:rsidRPr="00865395">
              <w:t>This includes:</w:t>
            </w:r>
          </w:p>
          <w:p w:rsidR="00C27233" w:rsidRPr="00865395" w:rsidRDefault="00C27233" w:rsidP="007314EC"/>
          <w:p w:rsidR="00C27233" w:rsidRPr="00865395" w:rsidRDefault="00C27233" w:rsidP="007314EC">
            <w:pPr>
              <w:numPr>
                <w:ilvl w:val="0"/>
                <w:numId w:val="44"/>
              </w:numPr>
              <w:rPr>
                <w:b/>
              </w:rPr>
            </w:pPr>
            <w:r w:rsidRPr="00865395">
              <w:rPr>
                <w:b/>
              </w:rPr>
              <w:t>The Ministry of Public Works</w:t>
            </w:r>
          </w:p>
          <w:p w:rsidR="00C27233" w:rsidRPr="00865395" w:rsidRDefault="00C27233" w:rsidP="007314EC">
            <w:pPr>
              <w:numPr>
                <w:ilvl w:val="0"/>
                <w:numId w:val="44"/>
              </w:numPr>
              <w:rPr>
                <w:b/>
              </w:rPr>
            </w:pPr>
            <w:r>
              <w:rPr>
                <w:b/>
              </w:rPr>
              <w:t xml:space="preserve">–Country X– </w:t>
            </w:r>
            <w:proofErr w:type="spellStart"/>
            <w:r w:rsidRPr="00865395">
              <w:rPr>
                <w:b/>
              </w:rPr>
              <w:t>Compra</w:t>
            </w:r>
            <w:proofErr w:type="spellEnd"/>
          </w:p>
          <w:p w:rsidR="00C27233" w:rsidRPr="00865395" w:rsidRDefault="00C27233" w:rsidP="007314EC"/>
          <w:p w:rsidR="00C27233" w:rsidRPr="00865395" w:rsidRDefault="00C27233" w:rsidP="007314EC">
            <w:r w:rsidRPr="00865395">
              <w:t xml:space="preserve">Please see all the </w:t>
            </w:r>
            <w:r>
              <w:t>above</w:t>
            </w:r>
            <w:r w:rsidRPr="00865395">
              <w:t xml:space="preserve"> </w:t>
            </w:r>
            <w:r>
              <w:t>statements of</w:t>
            </w:r>
            <w:r w:rsidRPr="00865395">
              <w:t xml:space="preserve"> support from Beneficiary Groups.</w:t>
            </w:r>
          </w:p>
          <w:p w:rsidR="00C27233" w:rsidRPr="00865395" w:rsidRDefault="00C27233" w:rsidP="007314EC"/>
        </w:tc>
      </w:tr>
      <w:tr w:rsidR="00C27233" w:rsidRPr="00865395" w:rsidTr="007314EC">
        <w:tc>
          <w:tcPr>
            <w:tcW w:w="3828" w:type="dxa"/>
            <w:shd w:val="clear" w:color="auto" w:fill="7F7F7F"/>
          </w:tcPr>
          <w:p w:rsidR="00C27233" w:rsidRPr="00865395" w:rsidRDefault="00C27233" w:rsidP="007314EC"/>
        </w:tc>
        <w:tc>
          <w:tcPr>
            <w:tcW w:w="10631" w:type="dxa"/>
            <w:gridSpan w:val="6"/>
            <w:shd w:val="clear" w:color="auto" w:fill="7F7F7F"/>
          </w:tcPr>
          <w:p w:rsidR="00C27233" w:rsidRPr="00865395" w:rsidRDefault="00C27233" w:rsidP="007314EC"/>
        </w:tc>
      </w:tr>
      <w:tr w:rsidR="00C27233" w:rsidRPr="00865395" w:rsidTr="007314EC">
        <w:tc>
          <w:tcPr>
            <w:tcW w:w="3828" w:type="dxa"/>
          </w:tcPr>
          <w:p w:rsidR="00C27233" w:rsidRPr="00865395" w:rsidRDefault="00C27233" w:rsidP="007314EC">
            <w:pPr>
              <w:rPr>
                <w:b/>
              </w:rPr>
            </w:pPr>
            <w:r w:rsidRPr="00865395">
              <w:rPr>
                <w:b/>
              </w:rPr>
              <w:t>Signature of Implementing Agency Lead Contact</w:t>
            </w:r>
          </w:p>
        </w:tc>
        <w:tc>
          <w:tcPr>
            <w:tcW w:w="10631" w:type="dxa"/>
            <w:gridSpan w:val="6"/>
          </w:tcPr>
          <w:p w:rsidR="00C27233" w:rsidRPr="00865395" w:rsidRDefault="00C27233" w:rsidP="007314EC">
            <w:r>
              <w:rPr>
                <w:color w:val="333333"/>
              </w:rPr>
              <w:t>Project Implementer</w:t>
            </w:r>
            <w:r w:rsidRPr="00865395">
              <w:rPr>
                <w:color w:val="333333"/>
              </w:rPr>
              <w:br/>
            </w:r>
            <w:hyperlink r:id="rId10" w:tgtFrame="_blank" w:history="1">
              <w:r w:rsidRPr="00865395">
                <w:rPr>
                  <w:rStyle w:val="Hyperlink"/>
                  <w:color w:val="0068CF"/>
                </w:rPr>
                <w:t>www.</w:t>
              </w:r>
              <w:r>
                <w:rPr>
                  <w:rStyle w:val="Hyperlink"/>
                  <w:color w:val="0068CF"/>
                </w:rPr>
                <w:t>-Project Implementer-</w:t>
              </w:r>
              <w:r w:rsidRPr="00865395">
                <w:rPr>
                  <w:rStyle w:val="Hyperlink"/>
                  <w:color w:val="0068CF"/>
                </w:rPr>
                <w:t>.org</w:t>
              </w:r>
            </w:hyperlink>
          </w:p>
          <w:p w:rsidR="00C27233" w:rsidRPr="00865395" w:rsidRDefault="00C27233" w:rsidP="007314EC"/>
        </w:tc>
      </w:tr>
      <w:tr w:rsidR="00C27233" w:rsidRPr="00865395" w:rsidTr="007314EC">
        <w:tc>
          <w:tcPr>
            <w:tcW w:w="3828" w:type="dxa"/>
          </w:tcPr>
          <w:p w:rsidR="00C27233" w:rsidRPr="00865395" w:rsidRDefault="00C27233" w:rsidP="007314EC">
            <w:pPr>
              <w:rPr>
                <w:b/>
              </w:rPr>
            </w:pPr>
            <w:r w:rsidRPr="00865395">
              <w:rPr>
                <w:b/>
              </w:rPr>
              <w:t>Date</w:t>
            </w:r>
          </w:p>
        </w:tc>
        <w:tc>
          <w:tcPr>
            <w:tcW w:w="10631" w:type="dxa"/>
            <w:gridSpan w:val="6"/>
          </w:tcPr>
          <w:p w:rsidR="00C27233" w:rsidRPr="00865395" w:rsidRDefault="00C27233" w:rsidP="007314EC">
            <w:r>
              <w:t>XX, XX, XXXX</w:t>
            </w:r>
          </w:p>
        </w:tc>
      </w:tr>
    </w:tbl>
    <w:p w:rsidR="00C27233" w:rsidRDefault="00C27233" w:rsidP="00C27233">
      <w:pPr>
        <w:rPr>
          <w:b/>
        </w:rPr>
      </w:pPr>
    </w:p>
    <w:p w:rsidR="00C27233" w:rsidRPr="00865395" w:rsidRDefault="00C27233" w:rsidP="00C27233">
      <w:pPr>
        <w:rPr>
          <w:b/>
        </w:rPr>
      </w:pPr>
      <w:r>
        <w:rPr>
          <w:b/>
        </w:rPr>
        <w:br w:type="page"/>
      </w:r>
    </w:p>
    <w:tbl>
      <w:tblPr>
        <w:tblW w:w="17027" w:type="dxa"/>
        <w:tblInd w:w="-459" w:type="dxa"/>
        <w:tblLook w:val="04A0"/>
      </w:tblPr>
      <w:tblGrid>
        <w:gridCol w:w="2152"/>
        <w:gridCol w:w="4282"/>
        <w:gridCol w:w="774"/>
        <w:gridCol w:w="927"/>
        <w:gridCol w:w="851"/>
        <w:gridCol w:w="850"/>
        <w:gridCol w:w="709"/>
        <w:gridCol w:w="709"/>
        <w:gridCol w:w="709"/>
        <w:gridCol w:w="561"/>
        <w:gridCol w:w="709"/>
        <w:gridCol w:w="992"/>
        <w:gridCol w:w="830"/>
        <w:gridCol w:w="1105"/>
        <w:gridCol w:w="236"/>
        <w:gridCol w:w="631"/>
      </w:tblGrid>
      <w:tr w:rsidR="00C27233" w:rsidRPr="00FB1CDF" w:rsidTr="007314EC">
        <w:trPr>
          <w:gridAfter w:val="2"/>
          <w:wAfter w:w="867" w:type="dxa"/>
          <w:trHeight w:val="20"/>
        </w:trPr>
        <w:tc>
          <w:tcPr>
            <w:tcW w:w="2244"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lastRenderedPageBreak/>
              <w:t xml:space="preserve">Activity </w:t>
            </w:r>
          </w:p>
        </w:tc>
        <w:tc>
          <w:tcPr>
            <w:tcW w:w="4282" w:type="dxa"/>
            <w:tcBorders>
              <w:top w:val="single" w:sz="4" w:space="0" w:color="auto"/>
              <w:left w:val="nil"/>
              <w:bottom w:val="single" w:sz="4" w:space="0" w:color="auto"/>
              <w:right w:val="single" w:sz="4" w:space="0" w:color="auto"/>
            </w:tcBorders>
            <w:shd w:val="clear" w:color="000000" w:fill="8DB4E3"/>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Added Description </w:t>
            </w:r>
          </w:p>
        </w:tc>
        <w:tc>
          <w:tcPr>
            <w:tcW w:w="774" w:type="dxa"/>
            <w:tcBorders>
              <w:top w:val="single" w:sz="4" w:space="0" w:color="auto"/>
              <w:left w:val="nil"/>
              <w:bottom w:val="single" w:sz="4" w:space="0" w:color="auto"/>
              <w:right w:val="single" w:sz="4" w:space="0" w:color="auto"/>
            </w:tcBorders>
            <w:shd w:val="clear" w:color="000000" w:fill="8DB4E3"/>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Jun </w:t>
            </w:r>
          </w:p>
        </w:tc>
        <w:tc>
          <w:tcPr>
            <w:tcW w:w="927" w:type="dxa"/>
            <w:tcBorders>
              <w:top w:val="single" w:sz="4" w:space="0" w:color="auto"/>
              <w:left w:val="nil"/>
              <w:bottom w:val="single" w:sz="4" w:space="0" w:color="auto"/>
              <w:right w:val="single" w:sz="4" w:space="0" w:color="auto"/>
            </w:tcBorders>
            <w:shd w:val="clear" w:color="000000" w:fill="8DB4E3"/>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Jul </w:t>
            </w:r>
          </w:p>
        </w:tc>
        <w:tc>
          <w:tcPr>
            <w:tcW w:w="851" w:type="dxa"/>
            <w:tcBorders>
              <w:top w:val="single" w:sz="4" w:space="0" w:color="auto"/>
              <w:left w:val="nil"/>
              <w:bottom w:val="single" w:sz="4" w:space="0" w:color="auto"/>
              <w:right w:val="single" w:sz="4" w:space="0" w:color="auto"/>
            </w:tcBorders>
            <w:shd w:val="clear" w:color="000000" w:fill="8DB4E3"/>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Aug </w:t>
            </w:r>
          </w:p>
        </w:tc>
        <w:tc>
          <w:tcPr>
            <w:tcW w:w="850" w:type="dxa"/>
            <w:tcBorders>
              <w:top w:val="single" w:sz="4" w:space="0" w:color="auto"/>
              <w:left w:val="nil"/>
              <w:bottom w:val="single" w:sz="4" w:space="0" w:color="auto"/>
              <w:right w:val="single" w:sz="4" w:space="0" w:color="auto"/>
            </w:tcBorders>
            <w:shd w:val="clear" w:color="000000" w:fill="8DB4E3"/>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Sep </w:t>
            </w:r>
          </w:p>
        </w:tc>
        <w:tc>
          <w:tcPr>
            <w:tcW w:w="709" w:type="dxa"/>
            <w:tcBorders>
              <w:top w:val="single" w:sz="4" w:space="0" w:color="auto"/>
              <w:left w:val="nil"/>
              <w:bottom w:val="single" w:sz="4" w:space="0" w:color="auto"/>
              <w:right w:val="single" w:sz="4" w:space="0" w:color="auto"/>
            </w:tcBorders>
            <w:shd w:val="clear" w:color="000000" w:fill="8DB4E3"/>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Oct </w:t>
            </w:r>
          </w:p>
        </w:tc>
        <w:tc>
          <w:tcPr>
            <w:tcW w:w="709" w:type="dxa"/>
            <w:tcBorders>
              <w:top w:val="single" w:sz="4" w:space="0" w:color="auto"/>
              <w:left w:val="nil"/>
              <w:bottom w:val="single" w:sz="4" w:space="0" w:color="auto"/>
              <w:right w:val="single" w:sz="4" w:space="0" w:color="auto"/>
            </w:tcBorders>
            <w:shd w:val="clear" w:color="000000" w:fill="8DB4E3"/>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Nov </w:t>
            </w:r>
          </w:p>
        </w:tc>
        <w:tc>
          <w:tcPr>
            <w:tcW w:w="709" w:type="dxa"/>
            <w:tcBorders>
              <w:top w:val="single" w:sz="4" w:space="0" w:color="auto"/>
              <w:left w:val="nil"/>
              <w:bottom w:val="single" w:sz="4" w:space="0" w:color="auto"/>
              <w:right w:val="single" w:sz="4" w:space="0" w:color="auto"/>
            </w:tcBorders>
            <w:shd w:val="clear" w:color="000000" w:fill="8DB4E3"/>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Dec </w:t>
            </w:r>
          </w:p>
        </w:tc>
        <w:tc>
          <w:tcPr>
            <w:tcW w:w="561" w:type="dxa"/>
            <w:tcBorders>
              <w:top w:val="single" w:sz="4" w:space="0" w:color="auto"/>
              <w:left w:val="nil"/>
              <w:bottom w:val="single" w:sz="4" w:space="0" w:color="auto"/>
              <w:right w:val="single" w:sz="4" w:space="0" w:color="auto"/>
            </w:tcBorders>
            <w:shd w:val="clear" w:color="000000" w:fill="8DB4E3"/>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Jan </w:t>
            </w:r>
          </w:p>
        </w:tc>
        <w:tc>
          <w:tcPr>
            <w:tcW w:w="709" w:type="dxa"/>
            <w:tcBorders>
              <w:top w:val="single" w:sz="4" w:space="0" w:color="auto"/>
              <w:left w:val="nil"/>
              <w:bottom w:val="single" w:sz="4" w:space="0" w:color="auto"/>
              <w:right w:val="single" w:sz="4" w:space="0" w:color="auto"/>
            </w:tcBorders>
            <w:shd w:val="clear" w:color="000000" w:fill="8DB4E3"/>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Feb </w:t>
            </w:r>
          </w:p>
        </w:tc>
        <w:tc>
          <w:tcPr>
            <w:tcW w:w="992" w:type="dxa"/>
            <w:tcBorders>
              <w:top w:val="single" w:sz="4" w:space="0" w:color="auto"/>
              <w:left w:val="nil"/>
              <w:bottom w:val="single" w:sz="4" w:space="0" w:color="auto"/>
              <w:right w:val="single" w:sz="4" w:space="0" w:color="auto"/>
            </w:tcBorders>
            <w:shd w:val="clear" w:color="000000" w:fill="95B3D7"/>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Total FCO </w:t>
            </w:r>
          </w:p>
        </w:tc>
        <w:tc>
          <w:tcPr>
            <w:tcW w:w="738" w:type="dxa"/>
            <w:tcBorders>
              <w:top w:val="single" w:sz="4" w:space="0" w:color="auto"/>
              <w:left w:val="nil"/>
              <w:bottom w:val="single" w:sz="4" w:space="0" w:color="auto"/>
              <w:right w:val="single" w:sz="4" w:space="0" w:color="auto"/>
            </w:tcBorders>
            <w:shd w:val="clear" w:color="000000" w:fill="95B3D7"/>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Gov of </w:t>
            </w:r>
            <w:r>
              <w:rPr>
                <w:rFonts w:ascii="Arial" w:hAnsi="Arial" w:cs="Arial"/>
                <w:b/>
                <w:bCs/>
                <w:color w:val="000000"/>
                <w:sz w:val="16"/>
                <w:szCs w:val="16"/>
                <w:lang w:eastAsia="en-GB"/>
              </w:rPr>
              <w:t xml:space="preserve">–Country X– </w:t>
            </w:r>
            <w:r w:rsidRPr="00FB1CDF">
              <w:rPr>
                <w:rFonts w:ascii="Arial" w:hAnsi="Arial" w:cs="Arial"/>
                <w:b/>
                <w:bCs/>
                <w:color w:val="000000"/>
                <w:sz w:val="16"/>
                <w:szCs w:val="16"/>
                <w:lang w:eastAsia="en-GB"/>
              </w:rPr>
              <w:t xml:space="preserve"> </w:t>
            </w:r>
          </w:p>
        </w:tc>
        <w:tc>
          <w:tcPr>
            <w:tcW w:w="1105" w:type="dxa"/>
            <w:tcBorders>
              <w:top w:val="single" w:sz="4" w:space="0" w:color="auto"/>
              <w:left w:val="nil"/>
              <w:bottom w:val="single" w:sz="4" w:space="0" w:color="auto"/>
              <w:right w:val="single" w:sz="4" w:space="0" w:color="auto"/>
            </w:tcBorders>
            <w:shd w:val="clear" w:color="000000" w:fill="95B3D7"/>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Total </w:t>
            </w:r>
          </w:p>
        </w:tc>
      </w:tr>
      <w:tr w:rsidR="00C27233" w:rsidRPr="00FB1CDF" w:rsidTr="007314EC">
        <w:trPr>
          <w:gridAfter w:val="2"/>
          <w:wAfter w:w="867" w:type="dxa"/>
          <w:trHeight w:val="342"/>
        </w:trPr>
        <w:tc>
          <w:tcPr>
            <w:tcW w:w="2244" w:type="dxa"/>
            <w:vMerge w:val="restart"/>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jc w:val="center"/>
              <w:rPr>
                <w:rFonts w:ascii="Arial" w:hAnsi="Arial" w:cs="Arial"/>
                <w:color w:val="000000"/>
                <w:sz w:val="16"/>
                <w:szCs w:val="16"/>
                <w:lang w:eastAsia="en-GB"/>
              </w:rPr>
            </w:pPr>
            <w:r w:rsidRPr="00FB1CDF">
              <w:rPr>
                <w:rFonts w:ascii="Arial" w:hAnsi="Arial" w:cs="Arial"/>
                <w:color w:val="000000"/>
                <w:sz w:val="16"/>
                <w:szCs w:val="16"/>
                <w:lang w:eastAsia="en-GB"/>
              </w:rPr>
              <w:t xml:space="preserve"> 1.1 Formation of a local steering committee to coordinate consultation and logistical support for the project. </w:t>
            </w:r>
          </w:p>
        </w:tc>
        <w:tc>
          <w:tcPr>
            <w:tcW w:w="4282" w:type="dxa"/>
            <w:tcBorders>
              <w:top w:val="nil"/>
              <w:left w:val="nil"/>
              <w:bottom w:val="nil"/>
              <w:right w:val="nil"/>
            </w:tcBorders>
            <w:shd w:val="clear" w:color="000000" w:fill="DBE5F1"/>
            <w:noWrap/>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Form local steering committee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c>
          <w:tcPr>
            <w:tcW w:w="738" w:type="dxa"/>
            <w:tcBorders>
              <w:top w:val="nil"/>
              <w:left w:val="nil"/>
              <w:bottom w:val="single" w:sz="4" w:space="0" w:color="auto"/>
              <w:right w:val="single" w:sz="4" w:space="0" w:color="auto"/>
            </w:tcBorders>
            <w:shd w:val="clear" w:color="000000" w:fill="95B3D7"/>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jc w:val="cente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r>
      <w:tr w:rsidR="00C27233" w:rsidRPr="00FB1CDF" w:rsidTr="007314EC">
        <w:trPr>
          <w:gridAfter w:val="2"/>
          <w:wAfter w:w="867" w:type="dxa"/>
          <w:trHeight w:val="20"/>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single" w:sz="4" w:space="0" w:color="auto"/>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Develop Communications Strategy including media plan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r>
      <w:tr w:rsidR="00C27233" w:rsidRPr="00FB1CDF" w:rsidTr="007314EC">
        <w:trPr>
          <w:gridAfter w:val="2"/>
          <w:wAfter w:w="867" w:type="dxa"/>
          <w:trHeight w:val="113"/>
        </w:trPr>
        <w:tc>
          <w:tcPr>
            <w:tcW w:w="2244" w:type="dxa"/>
            <w:vMerge w:val="restart"/>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jc w:val="center"/>
              <w:rPr>
                <w:rFonts w:ascii="Arial" w:hAnsi="Arial" w:cs="Arial"/>
                <w:color w:val="000000"/>
                <w:sz w:val="16"/>
                <w:szCs w:val="16"/>
                <w:lang w:eastAsia="en-GB"/>
              </w:rPr>
            </w:pPr>
            <w:r w:rsidRPr="00FB1CDF">
              <w:rPr>
                <w:rFonts w:ascii="Arial" w:hAnsi="Arial" w:cs="Arial"/>
                <w:color w:val="000000"/>
                <w:sz w:val="16"/>
                <w:szCs w:val="16"/>
                <w:lang w:eastAsia="en-GB"/>
              </w:rPr>
              <w:t xml:space="preserve"> 1.2 </w:t>
            </w:r>
            <w:r>
              <w:rPr>
                <w:rFonts w:ascii="Arial" w:hAnsi="Arial" w:cs="Arial"/>
                <w:color w:val="000000"/>
                <w:sz w:val="16"/>
                <w:szCs w:val="16"/>
                <w:lang w:eastAsia="en-GB"/>
              </w:rPr>
              <w:t>-Project Implementer-</w:t>
            </w:r>
            <w:r w:rsidRPr="00FB1CDF">
              <w:rPr>
                <w:rFonts w:ascii="Arial" w:hAnsi="Arial" w:cs="Arial"/>
                <w:color w:val="000000"/>
                <w:sz w:val="16"/>
                <w:szCs w:val="16"/>
                <w:lang w:eastAsia="en-GB"/>
              </w:rPr>
              <w:t xml:space="preserve"> targeted needs analysis consultation with local steering committee to identify deficiencies and formulate training requirements. </w:t>
            </w: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Design Assessment Tool and questionnaire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750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750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750 </w:t>
            </w:r>
          </w:p>
        </w:tc>
      </w:tr>
      <w:tr w:rsidR="00C27233" w:rsidRPr="00FB1CDF" w:rsidTr="007314EC">
        <w:trPr>
          <w:gridAfter w:val="2"/>
          <w:wAfter w:w="867" w:type="dxa"/>
          <w:trHeight w:val="1154"/>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Senior Researcher Fees Consultation @ £275 per day</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2,200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2,200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r>
      <w:tr w:rsidR="00C27233" w:rsidRPr="00FB1CDF" w:rsidTr="007314EC">
        <w:trPr>
          <w:gridAfter w:val="2"/>
          <w:wAfter w:w="867" w:type="dxa"/>
          <w:trHeight w:val="20"/>
        </w:trPr>
        <w:tc>
          <w:tcPr>
            <w:tcW w:w="2244" w:type="dxa"/>
            <w:vMerge w:val="restart"/>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jc w:val="center"/>
              <w:rPr>
                <w:rFonts w:ascii="Arial" w:hAnsi="Arial" w:cs="Arial"/>
                <w:color w:val="000000"/>
                <w:sz w:val="16"/>
                <w:szCs w:val="16"/>
                <w:lang w:eastAsia="en-GB"/>
              </w:rPr>
            </w:pPr>
            <w:r w:rsidRPr="00FB1CDF">
              <w:rPr>
                <w:rFonts w:ascii="Arial" w:hAnsi="Arial" w:cs="Arial"/>
                <w:color w:val="000000"/>
                <w:sz w:val="16"/>
                <w:szCs w:val="16"/>
                <w:lang w:eastAsia="en-GB"/>
              </w:rPr>
              <w:t xml:space="preserve"> 1.3 Design a bespoke two-day training course  </w:t>
            </w: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Expert Fees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2,000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2,000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2,000 </w:t>
            </w:r>
          </w:p>
        </w:tc>
      </w:tr>
      <w:tr w:rsidR="00C27233" w:rsidRPr="00FB1CDF" w:rsidTr="007314EC">
        <w:trPr>
          <w:gridAfter w:val="2"/>
          <w:wAfter w:w="867" w:type="dxa"/>
          <w:trHeight w:val="20"/>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Senior Researcher Fees @ £275 per day</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2,500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2,500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2,500 </w:t>
            </w:r>
          </w:p>
        </w:tc>
      </w:tr>
      <w:tr w:rsidR="00C27233" w:rsidRPr="00FB1CDF" w:rsidTr="007314EC">
        <w:trPr>
          <w:gridAfter w:val="2"/>
          <w:wAfter w:w="867" w:type="dxa"/>
          <w:trHeight w:val="20"/>
        </w:trPr>
        <w:tc>
          <w:tcPr>
            <w:tcW w:w="2244" w:type="dxa"/>
            <w:vMerge w:val="restart"/>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jc w:val="center"/>
              <w:rPr>
                <w:rFonts w:ascii="Arial" w:hAnsi="Arial" w:cs="Arial"/>
                <w:color w:val="000000"/>
                <w:sz w:val="16"/>
                <w:szCs w:val="16"/>
                <w:lang w:eastAsia="en-GB"/>
              </w:rPr>
            </w:pPr>
            <w:r w:rsidRPr="00FB1CDF">
              <w:rPr>
                <w:rFonts w:ascii="Arial" w:hAnsi="Arial" w:cs="Arial"/>
                <w:color w:val="000000"/>
                <w:sz w:val="16"/>
                <w:szCs w:val="16"/>
                <w:lang w:eastAsia="en-GB"/>
              </w:rPr>
              <w:t xml:space="preserve"> 1.4 Design and </w:t>
            </w:r>
            <w:proofErr w:type="spellStart"/>
            <w:r w:rsidRPr="00FB1CDF">
              <w:rPr>
                <w:rFonts w:ascii="Arial" w:hAnsi="Arial" w:cs="Arial"/>
                <w:color w:val="000000"/>
                <w:sz w:val="16"/>
                <w:szCs w:val="16"/>
                <w:lang w:eastAsia="en-GB"/>
              </w:rPr>
              <w:t>disemminate</w:t>
            </w:r>
            <w:proofErr w:type="spellEnd"/>
            <w:r w:rsidRPr="00FB1CDF">
              <w:rPr>
                <w:rFonts w:ascii="Arial" w:hAnsi="Arial" w:cs="Arial"/>
                <w:color w:val="000000"/>
                <w:sz w:val="16"/>
                <w:szCs w:val="16"/>
                <w:lang w:eastAsia="en-GB"/>
              </w:rPr>
              <w:t xml:space="preserve"> a bespoke best practices Toolkit   </w:t>
            </w: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Expert Fees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2,000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2,000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2,000 </w:t>
            </w:r>
          </w:p>
        </w:tc>
      </w:tr>
      <w:tr w:rsidR="00C27233" w:rsidRPr="00FB1CDF" w:rsidTr="007314EC">
        <w:trPr>
          <w:gridAfter w:val="2"/>
          <w:wAfter w:w="867" w:type="dxa"/>
          <w:trHeight w:val="211"/>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Senior Researcher Fees @ £275 per day</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2,500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2,500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2,500 </w:t>
            </w:r>
          </w:p>
        </w:tc>
      </w:tr>
      <w:tr w:rsidR="00C27233" w:rsidRPr="00FB1CDF" w:rsidTr="007314EC">
        <w:trPr>
          <w:gridAfter w:val="2"/>
          <w:wAfter w:w="867" w:type="dxa"/>
          <w:trHeight w:val="685"/>
        </w:trPr>
        <w:tc>
          <w:tcPr>
            <w:tcW w:w="2244" w:type="dxa"/>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jc w:val="center"/>
              <w:rPr>
                <w:rFonts w:ascii="Arial" w:hAnsi="Arial" w:cs="Arial"/>
                <w:color w:val="000000"/>
                <w:sz w:val="16"/>
                <w:szCs w:val="16"/>
                <w:lang w:eastAsia="en-GB"/>
              </w:rPr>
            </w:pPr>
            <w:r w:rsidRPr="00FB1CDF">
              <w:rPr>
                <w:rFonts w:ascii="Arial" w:hAnsi="Arial" w:cs="Arial"/>
                <w:color w:val="000000"/>
                <w:sz w:val="16"/>
                <w:szCs w:val="16"/>
                <w:lang w:eastAsia="en-GB"/>
              </w:rPr>
              <w:t xml:space="preserve"> 1.5 </w:t>
            </w:r>
            <w:r>
              <w:rPr>
                <w:rFonts w:ascii="Arial" w:hAnsi="Arial" w:cs="Arial"/>
                <w:color w:val="000000"/>
                <w:sz w:val="16"/>
                <w:szCs w:val="16"/>
                <w:lang w:eastAsia="en-GB"/>
              </w:rPr>
              <w:t>-Project Implementer-</w:t>
            </w:r>
            <w:r w:rsidRPr="00FB1CDF">
              <w:rPr>
                <w:rFonts w:ascii="Arial" w:hAnsi="Arial" w:cs="Arial"/>
                <w:color w:val="000000"/>
                <w:sz w:val="16"/>
                <w:szCs w:val="16"/>
                <w:lang w:eastAsia="en-GB"/>
              </w:rPr>
              <w:t xml:space="preserve"> facilitators will organize the logistics of the training. </w:t>
            </w:r>
          </w:p>
        </w:tc>
        <w:tc>
          <w:tcPr>
            <w:tcW w:w="4282" w:type="dxa"/>
            <w:tcBorders>
              <w:top w:val="nil"/>
              <w:left w:val="nil"/>
              <w:bottom w:val="single" w:sz="4" w:space="0" w:color="auto"/>
              <w:right w:val="single" w:sz="4" w:space="0" w:color="auto"/>
            </w:tcBorders>
            <w:shd w:val="clear" w:color="000000" w:fill="DBE5F1"/>
            <w:noWrap/>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Project Management </w:t>
            </w:r>
          </w:p>
        </w:tc>
        <w:tc>
          <w:tcPr>
            <w:tcW w:w="774" w:type="dxa"/>
            <w:tcBorders>
              <w:top w:val="nil"/>
              <w:left w:val="nil"/>
              <w:bottom w:val="single" w:sz="4" w:space="0" w:color="auto"/>
              <w:right w:val="single" w:sz="4" w:space="0" w:color="auto"/>
            </w:tcBorders>
            <w:shd w:val="clear" w:color="000000" w:fill="D7E4BC"/>
            <w:noWrap/>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FB1CDF">
              <w:rPr>
                <w:rFonts w:ascii="Arial" w:hAnsi="Arial" w:cs="Arial"/>
                <w:color w:val="000000"/>
                <w:sz w:val="16"/>
                <w:szCs w:val="16"/>
                <w:lang w:eastAsia="en-GB"/>
              </w:rPr>
              <w:t xml:space="preserve"> 800 </w:t>
            </w:r>
          </w:p>
        </w:tc>
        <w:tc>
          <w:tcPr>
            <w:tcW w:w="927" w:type="dxa"/>
            <w:tcBorders>
              <w:top w:val="nil"/>
              <w:left w:val="nil"/>
              <w:bottom w:val="single" w:sz="4" w:space="0" w:color="auto"/>
              <w:right w:val="single" w:sz="4" w:space="0" w:color="auto"/>
            </w:tcBorders>
            <w:shd w:val="clear" w:color="000000" w:fill="D7E4BC"/>
            <w:noWrap/>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800 </w:t>
            </w:r>
          </w:p>
        </w:tc>
        <w:tc>
          <w:tcPr>
            <w:tcW w:w="851" w:type="dxa"/>
            <w:tcBorders>
              <w:top w:val="nil"/>
              <w:left w:val="nil"/>
              <w:bottom w:val="single" w:sz="4" w:space="0" w:color="auto"/>
              <w:right w:val="single" w:sz="4" w:space="0" w:color="auto"/>
            </w:tcBorders>
            <w:shd w:val="clear" w:color="000000" w:fill="D7E4BC"/>
            <w:noWrap/>
            <w:vAlign w:val="center"/>
            <w:hideMark/>
          </w:tcPr>
          <w:p w:rsidR="00C27233" w:rsidRPr="00FB1CDF" w:rsidRDefault="00C27233" w:rsidP="007314EC">
            <w:pPr>
              <w:rPr>
                <w:rFonts w:ascii="Arial" w:hAnsi="Arial" w:cs="Arial"/>
                <w:color w:val="000000"/>
                <w:sz w:val="16"/>
                <w:szCs w:val="16"/>
                <w:lang w:eastAsia="en-GB"/>
              </w:rPr>
            </w:pPr>
            <w:r>
              <w:rPr>
                <w:rFonts w:ascii="Arial" w:hAnsi="Arial" w:cs="Arial"/>
                <w:color w:val="000000"/>
                <w:sz w:val="16"/>
                <w:szCs w:val="16"/>
                <w:lang w:eastAsia="en-GB"/>
              </w:rPr>
              <w:t xml:space="preserve"> £ </w:t>
            </w:r>
            <w:r w:rsidRPr="00FB1CDF">
              <w:rPr>
                <w:rFonts w:ascii="Arial" w:hAnsi="Arial" w:cs="Arial"/>
                <w:color w:val="000000"/>
                <w:sz w:val="16"/>
                <w:szCs w:val="16"/>
                <w:lang w:eastAsia="en-GB"/>
              </w:rPr>
              <w:t xml:space="preserve">800 </w:t>
            </w:r>
          </w:p>
        </w:tc>
        <w:tc>
          <w:tcPr>
            <w:tcW w:w="850" w:type="dxa"/>
            <w:tcBorders>
              <w:top w:val="nil"/>
              <w:left w:val="nil"/>
              <w:bottom w:val="single" w:sz="4" w:space="0" w:color="auto"/>
              <w:right w:val="single" w:sz="4" w:space="0" w:color="auto"/>
            </w:tcBorders>
            <w:shd w:val="clear" w:color="000000" w:fill="D7E4BC"/>
            <w:noWrap/>
            <w:vAlign w:val="center"/>
            <w:hideMark/>
          </w:tcPr>
          <w:p w:rsidR="00C27233" w:rsidRPr="00FB1CDF" w:rsidRDefault="00C27233" w:rsidP="007314EC">
            <w:pPr>
              <w:rPr>
                <w:rFonts w:ascii="Arial" w:hAnsi="Arial" w:cs="Arial"/>
                <w:color w:val="000000"/>
                <w:sz w:val="16"/>
                <w:szCs w:val="16"/>
                <w:lang w:eastAsia="en-GB"/>
              </w:rPr>
            </w:pPr>
            <w:r>
              <w:rPr>
                <w:rFonts w:ascii="Arial" w:hAnsi="Arial" w:cs="Arial"/>
                <w:color w:val="000000"/>
                <w:sz w:val="16"/>
                <w:szCs w:val="16"/>
                <w:lang w:eastAsia="en-GB"/>
              </w:rPr>
              <w:t xml:space="preserve"> £   </w:t>
            </w:r>
            <w:r w:rsidRPr="00FB1CDF">
              <w:rPr>
                <w:rFonts w:ascii="Arial" w:hAnsi="Arial" w:cs="Arial"/>
                <w:color w:val="000000"/>
                <w:sz w:val="16"/>
                <w:szCs w:val="16"/>
                <w:lang w:eastAsia="en-GB"/>
              </w:rPr>
              <w:t xml:space="preserve">800 </w:t>
            </w:r>
          </w:p>
        </w:tc>
        <w:tc>
          <w:tcPr>
            <w:tcW w:w="709" w:type="dxa"/>
            <w:tcBorders>
              <w:top w:val="nil"/>
              <w:left w:val="nil"/>
              <w:bottom w:val="single" w:sz="4" w:space="0" w:color="auto"/>
              <w:right w:val="single" w:sz="4" w:space="0" w:color="auto"/>
            </w:tcBorders>
            <w:shd w:val="clear" w:color="000000" w:fill="DBE5F1"/>
            <w:noWrap/>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3,200 </w:t>
            </w:r>
          </w:p>
        </w:tc>
        <w:tc>
          <w:tcPr>
            <w:tcW w:w="738" w:type="dxa"/>
            <w:tcBorders>
              <w:top w:val="nil"/>
              <w:left w:val="nil"/>
              <w:bottom w:val="single" w:sz="4" w:space="0" w:color="auto"/>
              <w:right w:val="single" w:sz="4" w:space="0" w:color="auto"/>
            </w:tcBorders>
            <w:shd w:val="clear" w:color="000000" w:fill="95B3D7"/>
            <w:noWrap/>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3,200 </w:t>
            </w:r>
          </w:p>
        </w:tc>
      </w:tr>
      <w:tr w:rsidR="00C27233" w:rsidRPr="00FB1CDF" w:rsidTr="007314EC">
        <w:trPr>
          <w:gridAfter w:val="2"/>
          <w:wAfter w:w="867" w:type="dxa"/>
          <w:trHeight w:val="20"/>
        </w:trPr>
        <w:tc>
          <w:tcPr>
            <w:tcW w:w="2244" w:type="dxa"/>
            <w:vMerge w:val="restart"/>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jc w:val="center"/>
              <w:rPr>
                <w:rFonts w:ascii="Arial" w:hAnsi="Arial" w:cs="Arial"/>
                <w:color w:val="000000"/>
                <w:sz w:val="16"/>
                <w:szCs w:val="16"/>
                <w:lang w:eastAsia="en-GB"/>
              </w:rPr>
            </w:pPr>
            <w:r w:rsidRPr="00FB1CDF">
              <w:rPr>
                <w:rFonts w:ascii="Arial" w:hAnsi="Arial" w:cs="Arial"/>
                <w:color w:val="000000"/>
                <w:sz w:val="16"/>
                <w:szCs w:val="16"/>
                <w:lang w:eastAsia="en-GB"/>
              </w:rPr>
              <w:t xml:space="preserve"> 1.6 </w:t>
            </w:r>
            <w:r>
              <w:rPr>
                <w:rFonts w:ascii="Arial" w:hAnsi="Arial" w:cs="Arial"/>
                <w:color w:val="000000"/>
                <w:sz w:val="16"/>
                <w:szCs w:val="16"/>
                <w:lang w:eastAsia="en-GB"/>
              </w:rPr>
              <w:t>-Project Implementer-</w:t>
            </w:r>
            <w:r w:rsidRPr="00FB1CDF">
              <w:rPr>
                <w:rFonts w:ascii="Arial" w:hAnsi="Arial" w:cs="Arial"/>
                <w:color w:val="000000"/>
                <w:sz w:val="16"/>
                <w:szCs w:val="16"/>
                <w:lang w:eastAsia="en-GB"/>
              </w:rPr>
              <w:t xml:space="preserve"> will contract third party goods and services required for the programme. </w:t>
            </w: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Main Room Venue Hire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r>
      <w:tr w:rsidR="00C27233" w:rsidRPr="00FB1CDF" w:rsidTr="007314EC">
        <w:trPr>
          <w:gridAfter w:val="2"/>
          <w:wAfter w:w="867" w:type="dxa"/>
          <w:trHeight w:val="20"/>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AV Hire Main Room - £350 per day</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350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Pr>
                <w:rFonts w:ascii="Arial" w:hAnsi="Arial" w:cs="Arial"/>
                <w:color w:val="000000"/>
                <w:sz w:val="16"/>
                <w:szCs w:val="16"/>
                <w:lang w:eastAsia="en-GB"/>
              </w:rPr>
              <w:t xml:space="preserve"> £    </w:t>
            </w:r>
            <w:r w:rsidRPr="00FB1CDF">
              <w:rPr>
                <w:rFonts w:ascii="Arial" w:hAnsi="Arial" w:cs="Arial"/>
                <w:color w:val="000000"/>
                <w:sz w:val="16"/>
                <w:szCs w:val="16"/>
                <w:lang w:eastAsia="en-GB"/>
              </w:rPr>
              <w:t xml:space="preserve">350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700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700 </w:t>
            </w:r>
          </w:p>
        </w:tc>
      </w:tr>
      <w:tr w:rsidR="00C27233" w:rsidRPr="00FB1CDF" w:rsidTr="007314EC">
        <w:trPr>
          <w:gridAfter w:val="2"/>
          <w:wAfter w:w="867" w:type="dxa"/>
          <w:trHeight w:val="20"/>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Catering £35pppd - 35 people - 2 day</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1,225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1,225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2,450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2,450 </w:t>
            </w:r>
          </w:p>
        </w:tc>
      </w:tr>
      <w:tr w:rsidR="00C27233" w:rsidRPr="00FB1CDF" w:rsidTr="007314EC">
        <w:trPr>
          <w:gridAfter w:val="2"/>
          <w:wAfter w:w="867" w:type="dxa"/>
          <w:trHeight w:val="20"/>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Domestic Travel</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375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375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750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750 </w:t>
            </w:r>
          </w:p>
        </w:tc>
      </w:tr>
      <w:tr w:rsidR="00C27233" w:rsidRPr="00FB1CDF" w:rsidTr="007314EC">
        <w:trPr>
          <w:gridAfter w:val="2"/>
          <w:wAfter w:w="867" w:type="dxa"/>
          <w:trHeight w:val="523"/>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International Flights* x 3 @ £1,100 (</w:t>
            </w:r>
            <w:r>
              <w:rPr>
                <w:rFonts w:ascii="Arial" w:hAnsi="Arial" w:cs="Arial"/>
                <w:color w:val="000000"/>
                <w:sz w:val="16"/>
                <w:szCs w:val="16"/>
                <w:lang w:eastAsia="en-GB"/>
              </w:rPr>
              <w:t>-Project Implementer-</w:t>
            </w:r>
            <w:r w:rsidRPr="00FB1CDF">
              <w:rPr>
                <w:rFonts w:ascii="Arial" w:hAnsi="Arial" w:cs="Arial"/>
                <w:color w:val="000000"/>
                <w:sz w:val="16"/>
                <w:szCs w:val="16"/>
                <w:lang w:eastAsia="en-GB"/>
              </w:rPr>
              <w:t xml:space="preserve"> project manager, facilitator and Expert)</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1,650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1,650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3,300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3,300 </w:t>
            </w:r>
          </w:p>
        </w:tc>
      </w:tr>
      <w:tr w:rsidR="00C27233" w:rsidRPr="00FB1CDF" w:rsidTr="007314EC">
        <w:trPr>
          <w:gridAfter w:val="2"/>
          <w:wAfter w:w="867" w:type="dxa"/>
          <w:trHeight w:val="545"/>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*Subsistence - £50 x 3 people x 5 nights (</w:t>
            </w:r>
            <w:r>
              <w:rPr>
                <w:rFonts w:ascii="Arial" w:hAnsi="Arial" w:cs="Arial"/>
                <w:color w:val="000000"/>
                <w:sz w:val="16"/>
                <w:szCs w:val="16"/>
                <w:lang w:eastAsia="en-GB"/>
              </w:rPr>
              <w:t>-Project Implementer-</w:t>
            </w:r>
            <w:r w:rsidRPr="00FB1CDF">
              <w:rPr>
                <w:rFonts w:ascii="Arial" w:hAnsi="Arial" w:cs="Arial"/>
                <w:color w:val="000000"/>
                <w:sz w:val="16"/>
                <w:szCs w:val="16"/>
                <w:lang w:eastAsia="en-GB"/>
              </w:rPr>
              <w:t xml:space="preserve"> project manager, facilitator and Expert)</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375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Pr>
                <w:rFonts w:ascii="Arial" w:hAnsi="Arial" w:cs="Arial"/>
                <w:color w:val="000000"/>
                <w:sz w:val="16"/>
                <w:szCs w:val="16"/>
                <w:lang w:eastAsia="en-GB"/>
              </w:rPr>
              <w:t xml:space="preserve"> £    </w:t>
            </w:r>
            <w:r w:rsidRPr="00FB1CDF">
              <w:rPr>
                <w:rFonts w:ascii="Arial" w:hAnsi="Arial" w:cs="Arial"/>
                <w:color w:val="000000"/>
                <w:sz w:val="16"/>
                <w:szCs w:val="16"/>
                <w:lang w:eastAsia="en-GB"/>
              </w:rPr>
              <w:t xml:space="preserve">375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750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750 </w:t>
            </w:r>
          </w:p>
        </w:tc>
      </w:tr>
      <w:tr w:rsidR="00C27233" w:rsidRPr="00FB1CDF" w:rsidTr="007314EC">
        <w:trPr>
          <w:gridAfter w:val="2"/>
          <w:wAfter w:w="867" w:type="dxa"/>
          <w:trHeight w:val="567"/>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*Accommodation £90pn x 3 x 5 nights (</w:t>
            </w:r>
            <w:r>
              <w:rPr>
                <w:rFonts w:ascii="Arial" w:hAnsi="Arial" w:cs="Arial"/>
                <w:color w:val="000000"/>
                <w:sz w:val="16"/>
                <w:szCs w:val="16"/>
                <w:lang w:eastAsia="en-GB"/>
              </w:rPr>
              <w:t>-Project Implementer-</w:t>
            </w:r>
            <w:r w:rsidRPr="00FB1CDF">
              <w:rPr>
                <w:rFonts w:ascii="Arial" w:hAnsi="Arial" w:cs="Arial"/>
                <w:color w:val="000000"/>
                <w:sz w:val="16"/>
                <w:szCs w:val="16"/>
                <w:lang w:eastAsia="en-GB"/>
              </w:rPr>
              <w:t xml:space="preserve"> project manager, facilitator and Expert)</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675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Pr>
                <w:rFonts w:ascii="Arial" w:hAnsi="Arial" w:cs="Arial"/>
                <w:color w:val="000000"/>
                <w:sz w:val="16"/>
                <w:szCs w:val="16"/>
                <w:lang w:eastAsia="en-GB"/>
              </w:rPr>
              <w:t xml:space="preserve"> £    </w:t>
            </w:r>
            <w:r w:rsidRPr="00FB1CDF">
              <w:rPr>
                <w:rFonts w:ascii="Arial" w:hAnsi="Arial" w:cs="Arial"/>
                <w:color w:val="000000"/>
                <w:sz w:val="16"/>
                <w:szCs w:val="16"/>
                <w:lang w:eastAsia="en-GB"/>
              </w:rPr>
              <w:t xml:space="preserve">675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1,350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1,350 </w:t>
            </w:r>
          </w:p>
        </w:tc>
      </w:tr>
      <w:tr w:rsidR="00C27233" w:rsidRPr="00FB1CDF" w:rsidTr="007314EC">
        <w:trPr>
          <w:gridAfter w:val="2"/>
          <w:wAfter w:w="867" w:type="dxa"/>
          <w:trHeight w:val="20"/>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International Flights* x 2 @ £1,100 (International experts)</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2,200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2,200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2,200 </w:t>
            </w:r>
          </w:p>
        </w:tc>
      </w:tr>
      <w:tr w:rsidR="00C27233" w:rsidRPr="00FB1CDF" w:rsidTr="007314EC">
        <w:trPr>
          <w:gridAfter w:val="2"/>
          <w:wAfter w:w="867" w:type="dxa"/>
          <w:trHeight w:val="20"/>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*Subsistence - £50 x 2 people x 3 nights (International experts)</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Pr>
                <w:rFonts w:ascii="Arial" w:hAnsi="Arial" w:cs="Arial"/>
                <w:color w:val="000000"/>
                <w:sz w:val="16"/>
                <w:szCs w:val="16"/>
                <w:lang w:eastAsia="en-GB"/>
              </w:rPr>
              <w:t xml:space="preserve"> £    </w:t>
            </w:r>
            <w:r w:rsidRPr="00FB1CDF">
              <w:rPr>
                <w:rFonts w:ascii="Arial" w:hAnsi="Arial" w:cs="Arial"/>
                <w:color w:val="000000"/>
                <w:sz w:val="16"/>
                <w:szCs w:val="16"/>
                <w:lang w:eastAsia="en-GB"/>
              </w:rPr>
              <w:t xml:space="preserve">300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300 </w:t>
            </w:r>
          </w:p>
        </w:tc>
      </w:tr>
      <w:tr w:rsidR="00C27233" w:rsidRPr="00FB1CDF" w:rsidTr="007314EC">
        <w:trPr>
          <w:gridAfter w:val="2"/>
          <w:wAfter w:w="867" w:type="dxa"/>
          <w:trHeight w:val="20"/>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*Accommodation £90pn x 2 x 3 nights (International experts)</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270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Pr>
                <w:rFonts w:ascii="Arial" w:hAnsi="Arial" w:cs="Arial"/>
                <w:color w:val="000000"/>
                <w:sz w:val="16"/>
                <w:szCs w:val="16"/>
                <w:lang w:eastAsia="en-GB"/>
              </w:rPr>
              <w:t xml:space="preserve"> £    </w:t>
            </w:r>
            <w:r w:rsidRPr="00FB1CDF">
              <w:rPr>
                <w:rFonts w:ascii="Arial" w:hAnsi="Arial" w:cs="Arial"/>
                <w:color w:val="000000"/>
                <w:sz w:val="16"/>
                <w:szCs w:val="16"/>
                <w:lang w:eastAsia="en-GB"/>
              </w:rPr>
              <w:t xml:space="preserve">270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540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540 </w:t>
            </w:r>
          </w:p>
        </w:tc>
      </w:tr>
      <w:tr w:rsidR="00C27233" w:rsidRPr="00FB1CDF" w:rsidTr="007314EC">
        <w:trPr>
          <w:gridAfter w:val="2"/>
          <w:wAfter w:w="867" w:type="dxa"/>
          <w:trHeight w:val="20"/>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Printing and formatting x 35</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500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Pr>
                <w:rFonts w:ascii="Arial" w:hAnsi="Arial" w:cs="Arial"/>
                <w:color w:val="000000"/>
                <w:sz w:val="16"/>
                <w:szCs w:val="16"/>
                <w:lang w:eastAsia="en-GB"/>
              </w:rPr>
              <w:t xml:space="preserve"> £    </w:t>
            </w:r>
            <w:r w:rsidRPr="00FB1CDF">
              <w:rPr>
                <w:rFonts w:ascii="Arial" w:hAnsi="Arial" w:cs="Arial"/>
                <w:color w:val="000000"/>
                <w:sz w:val="16"/>
                <w:szCs w:val="16"/>
                <w:lang w:eastAsia="en-GB"/>
              </w:rPr>
              <w:t xml:space="preserve">500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1,000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1,000 </w:t>
            </w:r>
          </w:p>
        </w:tc>
      </w:tr>
      <w:tr w:rsidR="00C27233" w:rsidRPr="00FB1CDF" w:rsidTr="007314EC">
        <w:trPr>
          <w:gridAfter w:val="2"/>
          <w:wAfter w:w="867" w:type="dxa"/>
          <w:trHeight w:val="20"/>
        </w:trPr>
        <w:tc>
          <w:tcPr>
            <w:tcW w:w="2244" w:type="dxa"/>
            <w:vMerge w:val="restart"/>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jc w:val="center"/>
              <w:rPr>
                <w:rFonts w:ascii="Arial" w:hAnsi="Arial" w:cs="Arial"/>
                <w:color w:val="000000"/>
                <w:sz w:val="16"/>
                <w:szCs w:val="16"/>
                <w:lang w:eastAsia="en-GB"/>
              </w:rPr>
            </w:pPr>
            <w:r w:rsidRPr="00FB1CDF">
              <w:rPr>
                <w:rFonts w:ascii="Arial" w:hAnsi="Arial" w:cs="Arial"/>
                <w:color w:val="000000"/>
                <w:sz w:val="16"/>
                <w:szCs w:val="16"/>
                <w:lang w:eastAsia="en-GB"/>
              </w:rPr>
              <w:t xml:space="preserve"> 1.7 </w:t>
            </w:r>
            <w:r>
              <w:rPr>
                <w:rFonts w:ascii="Arial" w:hAnsi="Arial" w:cs="Arial"/>
                <w:color w:val="000000"/>
                <w:sz w:val="16"/>
                <w:szCs w:val="16"/>
                <w:lang w:eastAsia="en-GB"/>
              </w:rPr>
              <w:t>-Project Implementer-</w:t>
            </w:r>
            <w:r w:rsidRPr="00FB1CDF">
              <w:rPr>
                <w:rFonts w:ascii="Arial" w:hAnsi="Arial" w:cs="Arial"/>
                <w:color w:val="000000"/>
                <w:sz w:val="16"/>
                <w:szCs w:val="16"/>
                <w:lang w:eastAsia="en-GB"/>
              </w:rPr>
              <w:t xml:space="preserve"> will conduct a one-day training Programme. </w:t>
            </w: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Conducting media activities -  collect senior stakeholder quotes, write press releases and conduct interviews</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r>
      <w:tr w:rsidR="00C27233" w:rsidRPr="00FB1CDF" w:rsidTr="007314EC">
        <w:trPr>
          <w:gridAfter w:val="2"/>
          <w:wAfter w:w="867" w:type="dxa"/>
          <w:trHeight w:val="20"/>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International expert fees</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r>
      <w:tr w:rsidR="00C27233" w:rsidRPr="00FB1CDF" w:rsidTr="007314EC">
        <w:trPr>
          <w:gridAfter w:val="2"/>
          <w:wAfter w:w="867" w:type="dxa"/>
          <w:trHeight w:val="20"/>
        </w:trPr>
        <w:tc>
          <w:tcPr>
            <w:tcW w:w="2244" w:type="dxa"/>
            <w:vMerge/>
            <w:tcBorders>
              <w:top w:val="nil"/>
              <w:left w:val="single" w:sz="4" w:space="0" w:color="auto"/>
              <w:bottom w:val="single" w:sz="4" w:space="0" w:color="auto"/>
              <w:right w:val="single" w:sz="4" w:space="0" w:color="auto"/>
            </w:tcBorders>
            <w:vAlign w:val="center"/>
            <w:hideMark/>
          </w:tcPr>
          <w:p w:rsidR="00C27233" w:rsidRPr="00FB1CDF" w:rsidRDefault="00C27233" w:rsidP="007314EC">
            <w:pPr>
              <w:rPr>
                <w:rFonts w:ascii="Arial" w:hAnsi="Arial" w:cs="Arial"/>
                <w:color w:val="000000"/>
                <w:sz w:val="16"/>
                <w:szCs w:val="16"/>
                <w:lang w:eastAsia="en-GB"/>
              </w:rPr>
            </w:pP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Pr>
                <w:rFonts w:ascii="Arial" w:hAnsi="Arial" w:cs="Arial"/>
                <w:color w:val="000000"/>
                <w:sz w:val="16"/>
                <w:szCs w:val="16"/>
                <w:lang w:eastAsia="en-GB"/>
              </w:rPr>
              <w:t>-Project Implementer-</w:t>
            </w:r>
            <w:r w:rsidRPr="00FB1CDF">
              <w:rPr>
                <w:rFonts w:ascii="Arial" w:hAnsi="Arial" w:cs="Arial"/>
                <w:color w:val="000000"/>
                <w:sz w:val="16"/>
                <w:szCs w:val="16"/>
                <w:lang w:eastAsia="en-GB"/>
              </w:rPr>
              <w:t xml:space="preserve"> expert Fees @ £1500 per day</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3,000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3,000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3,000 </w:t>
            </w:r>
          </w:p>
        </w:tc>
      </w:tr>
      <w:tr w:rsidR="00C27233" w:rsidRPr="00FB1CDF" w:rsidTr="007314EC">
        <w:trPr>
          <w:gridAfter w:val="2"/>
          <w:wAfter w:w="867" w:type="dxa"/>
          <w:trHeight w:val="20"/>
        </w:trPr>
        <w:tc>
          <w:tcPr>
            <w:tcW w:w="2244" w:type="dxa"/>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2.1 Local steering committee to monitor incorporation of enforcement techniques  </w:t>
            </w: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r>
      <w:tr w:rsidR="00C27233" w:rsidRPr="00FB1CDF" w:rsidTr="007314EC">
        <w:trPr>
          <w:gridAfter w:val="2"/>
          <w:wAfter w:w="867" w:type="dxa"/>
          <w:trHeight w:val="20"/>
        </w:trPr>
        <w:tc>
          <w:tcPr>
            <w:tcW w:w="2244" w:type="dxa"/>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2.2 </w:t>
            </w:r>
            <w:r>
              <w:rPr>
                <w:rFonts w:ascii="Arial" w:hAnsi="Arial" w:cs="Arial"/>
                <w:color w:val="000000"/>
                <w:sz w:val="16"/>
                <w:szCs w:val="16"/>
                <w:lang w:eastAsia="en-GB"/>
              </w:rPr>
              <w:t>-Project Implementer-</w:t>
            </w:r>
            <w:r w:rsidRPr="00FB1CDF">
              <w:rPr>
                <w:rFonts w:ascii="Arial" w:hAnsi="Arial" w:cs="Arial"/>
                <w:color w:val="000000"/>
                <w:sz w:val="16"/>
                <w:szCs w:val="16"/>
                <w:lang w:eastAsia="en-GB"/>
              </w:rPr>
              <w:t xml:space="preserve"> experts conduct monthly monitoring activities </w:t>
            </w: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300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Pr>
                <w:rFonts w:ascii="Arial" w:hAnsi="Arial" w:cs="Arial"/>
                <w:color w:val="000000"/>
                <w:sz w:val="16"/>
                <w:szCs w:val="16"/>
                <w:lang w:eastAsia="en-GB"/>
              </w:rPr>
              <w:t xml:space="preserve"> £     </w:t>
            </w:r>
            <w:r w:rsidRPr="00FB1CDF">
              <w:rPr>
                <w:rFonts w:ascii="Arial" w:hAnsi="Arial" w:cs="Arial"/>
                <w:color w:val="000000"/>
                <w:sz w:val="16"/>
                <w:szCs w:val="16"/>
                <w:lang w:eastAsia="en-GB"/>
              </w:rPr>
              <w:t xml:space="preserve">300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Pr>
                <w:rFonts w:ascii="Arial" w:hAnsi="Arial" w:cs="Arial"/>
                <w:color w:val="000000"/>
                <w:sz w:val="16"/>
                <w:szCs w:val="16"/>
                <w:lang w:eastAsia="en-GB"/>
              </w:rPr>
              <w:t xml:space="preserve"> £     </w:t>
            </w:r>
            <w:r w:rsidRPr="00FB1CDF">
              <w:rPr>
                <w:rFonts w:ascii="Arial" w:hAnsi="Arial" w:cs="Arial"/>
                <w:color w:val="000000"/>
                <w:sz w:val="16"/>
                <w:szCs w:val="16"/>
                <w:lang w:eastAsia="en-GB"/>
              </w:rPr>
              <w:t xml:space="preserve">300 </w:t>
            </w:r>
          </w:p>
        </w:tc>
        <w:tc>
          <w:tcPr>
            <w:tcW w:w="561"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300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300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1,500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r>
      <w:tr w:rsidR="00C27233" w:rsidRPr="00FB1CDF" w:rsidTr="007314EC">
        <w:trPr>
          <w:gridAfter w:val="2"/>
          <w:wAfter w:w="867" w:type="dxa"/>
          <w:trHeight w:val="20"/>
        </w:trPr>
        <w:tc>
          <w:tcPr>
            <w:tcW w:w="2244" w:type="dxa"/>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2.3 Publish and disseminate the Monitoring and Evaluation Report of the programme (March 2014). </w:t>
            </w:r>
          </w:p>
        </w:tc>
        <w:tc>
          <w:tcPr>
            <w:tcW w:w="4282" w:type="dxa"/>
            <w:tcBorders>
              <w:top w:val="nil"/>
              <w:left w:val="nil"/>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7E4BC"/>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1,500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1,500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1,500 </w:t>
            </w:r>
          </w:p>
        </w:tc>
      </w:tr>
      <w:tr w:rsidR="00C27233" w:rsidRPr="00FB1CDF" w:rsidTr="007314EC">
        <w:trPr>
          <w:gridAfter w:val="2"/>
          <w:wAfter w:w="867" w:type="dxa"/>
          <w:trHeight w:val="20"/>
        </w:trPr>
        <w:tc>
          <w:tcPr>
            <w:tcW w:w="2244" w:type="dxa"/>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3.1 Gov of </w:t>
            </w:r>
            <w:r>
              <w:rPr>
                <w:rFonts w:ascii="Arial" w:hAnsi="Arial" w:cs="Arial"/>
                <w:color w:val="000000"/>
                <w:sz w:val="16"/>
                <w:szCs w:val="16"/>
                <w:lang w:eastAsia="en-GB"/>
              </w:rPr>
              <w:t xml:space="preserve">–Country X– </w:t>
            </w:r>
            <w:r w:rsidRPr="00FB1CDF">
              <w:rPr>
                <w:rFonts w:ascii="Arial" w:hAnsi="Arial" w:cs="Arial"/>
                <w:color w:val="000000"/>
                <w:sz w:val="16"/>
                <w:szCs w:val="16"/>
                <w:lang w:eastAsia="en-GB"/>
              </w:rPr>
              <w:t xml:space="preserve"> to support a media campaign  </w:t>
            </w:r>
          </w:p>
        </w:tc>
        <w:tc>
          <w:tcPr>
            <w:tcW w:w="4282"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FAC090"/>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09" w:type="dxa"/>
            <w:tcBorders>
              <w:top w:val="nil"/>
              <w:left w:val="nil"/>
              <w:bottom w:val="single" w:sz="4" w:space="0" w:color="auto"/>
              <w:right w:val="single" w:sz="4" w:space="0" w:color="auto"/>
            </w:tcBorders>
            <w:shd w:val="clear" w:color="000000" w:fill="FAC090"/>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561" w:type="dxa"/>
            <w:tcBorders>
              <w:top w:val="nil"/>
              <w:left w:val="nil"/>
              <w:bottom w:val="single" w:sz="4" w:space="0" w:color="auto"/>
              <w:right w:val="single" w:sz="4" w:space="0" w:color="auto"/>
            </w:tcBorders>
            <w:shd w:val="clear" w:color="000000" w:fill="FAC090"/>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r>
      <w:tr w:rsidR="00C27233" w:rsidRPr="00FB1CDF" w:rsidTr="007314EC">
        <w:trPr>
          <w:gridAfter w:val="2"/>
          <w:wAfter w:w="867" w:type="dxa"/>
          <w:trHeight w:val="20"/>
        </w:trPr>
        <w:tc>
          <w:tcPr>
            <w:tcW w:w="2244" w:type="dxa"/>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3.2 Interviews conducted by </w:t>
            </w:r>
            <w:r>
              <w:rPr>
                <w:rFonts w:ascii="Arial" w:hAnsi="Arial" w:cs="Arial"/>
                <w:color w:val="000000"/>
                <w:sz w:val="16"/>
                <w:szCs w:val="16"/>
                <w:lang w:eastAsia="en-GB"/>
              </w:rPr>
              <w:t>-Project Implementer-</w:t>
            </w:r>
            <w:r w:rsidRPr="00FB1CDF">
              <w:rPr>
                <w:rFonts w:ascii="Arial" w:hAnsi="Arial" w:cs="Arial"/>
                <w:color w:val="000000"/>
                <w:sz w:val="16"/>
                <w:szCs w:val="16"/>
                <w:lang w:eastAsia="en-GB"/>
              </w:rPr>
              <w:t xml:space="preserve"> experts. </w:t>
            </w:r>
          </w:p>
        </w:tc>
        <w:tc>
          <w:tcPr>
            <w:tcW w:w="4282"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56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r>
      <w:tr w:rsidR="00C27233" w:rsidRPr="00FB1CDF" w:rsidTr="007314EC">
        <w:trPr>
          <w:gridAfter w:val="2"/>
          <w:wAfter w:w="867" w:type="dxa"/>
          <w:trHeight w:val="20"/>
        </w:trPr>
        <w:tc>
          <w:tcPr>
            <w:tcW w:w="2244" w:type="dxa"/>
            <w:tcBorders>
              <w:top w:val="nil"/>
              <w:left w:val="single" w:sz="4" w:space="0" w:color="auto"/>
              <w:bottom w:val="single" w:sz="4" w:space="0" w:color="auto"/>
              <w:right w:val="single" w:sz="4" w:space="0" w:color="auto"/>
            </w:tcBorders>
            <w:shd w:val="clear" w:color="000000" w:fill="DBE5F1"/>
            <w:vAlign w:val="center"/>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3.3 Interviews conducted by senior local officials. </w:t>
            </w:r>
          </w:p>
        </w:tc>
        <w:tc>
          <w:tcPr>
            <w:tcW w:w="4282" w:type="dxa"/>
            <w:tcBorders>
              <w:top w:val="nil"/>
              <w:left w:val="nil"/>
              <w:bottom w:val="single" w:sz="4" w:space="0" w:color="auto"/>
              <w:right w:val="single" w:sz="4" w:space="0" w:color="auto"/>
            </w:tcBorders>
            <w:shd w:val="clear" w:color="000000" w:fill="DBE5F1"/>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74"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27"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FAC090"/>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09" w:type="dxa"/>
            <w:tcBorders>
              <w:top w:val="nil"/>
              <w:left w:val="nil"/>
              <w:bottom w:val="single" w:sz="4" w:space="0" w:color="auto"/>
              <w:right w:val="single" w:sz="4" w:space="0" w:color="auto"/>
            </w:tcBorders>
            <w:shd w:val="clear" w:color="000000" w:fill="FAC090"/>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561" w:type="dxa"/>
            <w:tcBorders>
              <w:top w:val="nil"/>
              <w:left w:val="nil"/>
              <w:bottom w:val="single" w:sz="4" w:space="0" w:color="auto"/>
              <w:right w:val="single" w:sz="4" w:space="0" w:color="auto"/>
            </w:tcBorders>
            <w:shd w:val="clear" w:color="000000" w:fill="FAC090"/>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09" w:type="dxa"/>
            <w:tcBorders>
              <w:top w:val="nil"/>
              <w:left w:val="nil"/>
              <w:bottom w:val="single" w:sz="4" w:space="0" w:color="auto"/>
              <w:right w:val="single" w:sz="4" w:space="0" w:color="auto"/>
            </w:tcBorders>
            <w:shd w:val="clear" w:color="000000" w:fill="DBE5F1"/>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   </w:t>
            </w:r>
          </w:p>
        </w:tc>
      </w:tr>
      <w:tr w:rsidR="00C27233" w:rsidRPr="00FB1CDF" w:rsidTr="007314EC">
        <w:trPr>
          <w:gridAfter w:val="2"/>
          <w:wAfter w:w="867" w:type="dxa"/>
          <w:trHeight w:val="20"/>
        </w:trPr>
        <w:tc>
          <w:tcPr>
            <w:tcW w:w="2244" w:type="dxa"/>
            <w:tcBorders>
              <w:top w:val="nil"/>
              <w:left w:val="single" w:sz="4" w:space="0" w:color="auto"/>
              <w:bottom w:val="single" w:sz="4" w:space="0" w:color="auto"/>
              <w:right w:val="single" w:sz="4" w:space="0" w:color="auto"/>
            </w:tcBorders>
            <w:shd w:val="clear" w:color="000000" w:fill="95B3D7"/>
            <w:vAlign w:val="center"/>
            <w:hideMark/>
          </w:tcPr>
          <w:p w:rsidR="00C27233" w:rsidRPr="00FB1CDF" w:rsidRDefault="00C27233" w:rsidP="007314EC">
            <w:pPr>
              <w:jc w:val="center"/>
              <w:rPr>
                <w:rFonts w:ascii="Arial" w:hAnsi="Arial" w:cs="Arial"/>
                <w:color w:val="000000"/>
                <w:sz w:val="16"/>
                <w:szCs w:val="16"/>
                <w:lang w:eastAsia="en-GB"/>
              </w:rPr>
            </w:pPr>
            <w:r w:rsidRPr="00FB1CDF">
              <w:rPr>
                <w:rFonts w:ascii="Arial" w:hAnsi="Arial" w:cs="Arial"/>
                <w:color w:val="000000"/>
                <w:sz w:val="16"/>
                <w:szCs w:val="16"/>
                <w:lang w:eastAsia="en-GB"/>
              </w:rPr>
              <w:t> </w:t>
            </w:r>
            <w:r>
              <w:rPr>
                <w:rFonts w:ascii="Arial" w:hAnsi="Arial" w:cs="Arial"/>
                <w:color w:val="000000"/>
                <w:sz w:val="16"/>
                <w:szCs w:val="16"/>
                <w:lang w:eastAsia="en-GB"/>
              </w:rPr>
              <w:t>Totals</w:t>
            </w:r>
          </w:p>
        </w:tc>
        <w:tc>
          <w:tcPr>
            <w:tcW w:w="428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w:t>
            </w:r>
          </w:p>
        </w:tc>
        <w:tc>
          <w:tcPr>
            <w:tcW w:w="774"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800 </w:t>
            </w:r>
          </w:p>
        </w:tc>
        <w:tc>
          <w:tcPr>
            <w:tcW w:w="927"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20,370 </w:t>
            </w:r>
          </w:p>
        </w:tc>
        <w:tc>
          <w:tcPr>
            <w:tcW w:w="851"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800 </w:t>
            </w:r>
          </w:p>
        </w:tc>
        <w:tc>
          <w:tcPr>
            <w:tcW w:w="850"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6,520 </w:t>
            </w:r>
          </w:p>
        </w:tc>
        <w:tc>
          <w:tcPr>
            <w:tcW w:w="709"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3,300 </w:t>
            </w:r>
          </w:p>
        </w:tc>
        <w:tc>
          <w:tcPr>
            <w:tcW w:w="709"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300 </w:t>
            </w:r>
          </w:p>
        </w:tc>
        <w:tc>
          <w:tcPr>
            <w:tcW w:w="709"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300 </w:t>
            </w:r>
          </w:p>
        </w:tc>
        <w:tc>
          <w:tcPr>
            <w:tcW w:w="561"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300 </w:t>
            </w:r>
          </w:p>
        </w:tc>
        <w:tc>
          <w:tcPr>
            <w:tcW w:w="709"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1,800 </w:t>
            </w:r>
          </w:p>
        </w:tc>
        <w:tc>
          <w:tcPr>
            <w:tcW w:w="992"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34,490 </w:t>
            </w:r>
          </w:p>
        </w:tc>
        <w:tc>
          <w:tcPr>
            <w:tcW w:w="738"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   </w:t>
            </w:r>
          </w:p>
        </w:tc>
        <w:tc>
          <w:tcPr>
            <w:tcW w:w="1105" w:type="dxa"/>
            <w:tcBorders>
              <w:top w:val="nil"/>
              <w:left w:val="nil"/>
              <w:bottom w:val="single" w:sz="4" w:space="0" w:color="auto"/>
              <w:right w:val="single" w:sz="4" w:space="0" w:color="auto"/>
            </w:tcBorders>
            <w:shd w:val="clear" w:color="000000" w:fill="95B3D7"/>
            <w:noWrap/>
            <w:vAlign w:val="bottom"/>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      34,490 </w:t>
            </w:r>
          </w:p>
        </w:tc>
      </w:tr>
      <w:tr w:rsidR="00C27233" w:rsidRPr="00FB1CDF" w:rsidTr="007314EC">
        <w:trPr>
          <w:gridAfter w:val="2"/>
          <w:wAfter w:w="867" w:type="dxa"/>
          <w:trHeight w:val="2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xml:space="preserve"> Savings of £3,600 would be made if this programme is approved alongside the other </w:t>
            </w:r>
            <w:r>
              <w:rPr>
                <w:rFonts w:ascii="Arial" w:hAnsi="Arial" w:cs="Arial"/>
                <w:b/>
                <w:bCs/>
                <w:color w:val="000000"/>
                <w:sz w:val="16"/>
                <w:szCs w:val="16"/>
                <w:lang w:eastAsia="en-GB"/>
              </w:rPr>
              <w:t>-Project Implementer-</w:t>
            </w:r>
            <w:r w:rsidRPr="00FB1CDF">
              <w:rPr>
                <w:rFonts w:ascii="Arial" w:hAnsi="Arial" w:cs="Arial"/>
                <w:b/>
                <w:bCs/>
                <w:color w:val="000000"/>
                <w:sz w:val="16"/>
                <w:szCs w:val="16"/>
                <w:lang w:eastAsia="en-GB"/>
              </w:rPr>
              <w:t xml:space="preserve"> project in </w:t>
            </w:r>
            <w:r>
              <w:rPr>
                <w:rFonts w:ascii="Arial" w:hAnsi="Arial" w:cs="Arial"/>
                <w:b/>
                <w:bCs/>
                <w:color w:val="000000"/>
                <w:sz w:val="16"/>
                <w:szCs w:val="16"/>
                <w:lang w:eastAsia="en-GB"/>
              </w:rPr>
              <w:t xml:space="preserve">–Country X– </w:t>
            </w:r>
            <w:r w:rsidRPr="00FB1CDF">
              <w:rPr>
                <w:rFonts w:ascii="Arial" w:hAnsi="Arial" w:cs="Arial"/>
                <w:b/>
                <w:bCs/>
                <w:color w:val="000000"/>
                <w:sz w:val="16"/>
                <w:szCs w:val="16"/>
                <w:lang w:eastAsia="en-GB"/>
              </w:rPr>
              <w:t xml:space="preserve"> </w:t>
            </w:r>
          </w:p>
        </w:tc>
        <w:tc>
          <w:tcPr>
            <w:tcW w:w="4282"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Payments from the FCO </w:t>
            </w:r>
          </w:p>
        </w:tc>
        <w:tc>
          <w:tcPr>
            <w:tcW w:w="774"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927"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21,170 </w:t>
            </w:r>
          </w:p>
        </w:tc>
        <w:tc>
          <w:tcPr>
            <w:tcW w:w="851"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10,620 </w:t>
            </w:r>
          </w:p>
        </w:tc>
        <w:tc>
          <w:tcPr>
            <w:tcW w:w="709"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561"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2,700 </w:t>
            </w:r>
          </w:p>
        </w:tc>
        <w:tc>
          <w:tcPr>
            <w:tcW w:w="992"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34,490 </w:t>
            </w:r>
          </w:p>
        </w:tc>
        <w:tc>
          <w:tcPr>
            <w:tcW w:w="738"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1105"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r>
      <w:tr w:rsidR="00C27233" w:rsidRPr="00FB1CDF" w:rsidTr="007314EC">
        <w:trPr>
          <w:trHeight w:val="20"/>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C27233" w:rsidRPr="00FB1CDF" w:rsidRDefault="00C27233" w:rsidP="007314EC">
            <w:pPr>
              <w:rPr>
                <w:rFonts w:ascii="Arial" w:hAnsi="Arial" w:cs="Arial"/>
                <w:b/>
                <w:bCs/>
                <w:color w:val="000000"/>
                <w:sz w:val="16"/>
                <w:szCs w:val="16"/>
                <w:lang w:eastAsia="en-GB"/>
              </w:rPr>
            </w:pPr>
            <w:r w:rsidRPr="00FB1CDF">
              <w:rPr>
                <w:rFonts w:ascii="Arial" w:hAnsi="Arial" w:cs="Arial"/>
                <w:b/>
                <w:bCs/>
                <w:color w:val="000000"/>
                <w:sz w:val="16"/>
                <w:szCs w:val="16"/>
                <w:lang w:eastAsia="en-GB"/>
              </w:rPr>
              <w:t> </w:t>
            </w:r>
          </w:p>
        </w:tc>
        <w:tc>
          <w:tcPr>
            <w:tcW w:w="4282"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774"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927"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851"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561"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r w:rsidRPr="00FB1CDF">
              <w:rPr>
                <w:rFonts w:ascii="Arial" w:hAnsi="Arial" w:cs="Arial"/>
                <w:color w:val="000000"/>
                <w:sz w:val="16"/>
                <w:szCs w:val="16"/>
                <w:lang w:eastAsia="en-GB"/>
              </w:rPr>
              <w:t xml:space="preserve"> £  </w:t>
            </w:r>
            <w:r w:rsidRPr="00FB1CDF">
              <w:rPr>
                <w:rFonts w:ascii="Arial" w:hAnsi="Arial" w:cs="Arial"/>
                <w:color w:val="000000"/>
                <w:sz w:val="16"/>
                <w:szCs w:val="16"/>
                <w:lang w:eastAsia="en-GB"/>
              </w:rPr>
              <w:lastRenderedPageBreak/>
              <w:t xml:space="preserve">34,490 </w:t>
            </w:r>
          </w:p>
        </w:tc>
        <w:tc>
          <w:tcPr>
            <w:tcW w:w="1730" w:type="dxa"/>
            <w:gridSpan w:val="2"/>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1105"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236"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c>
          <w:tcPr>
            <w:tcW w:w="631" w:type="dxa"/>
            <w:tcBorders>
              <w:top w:val="nil"/>
              <w:left w:val="nil"/>
              <w:bottom w:val="nil"/>
              <w:right w:val="nil"/>
            </w:tcBorders>
            <w:shd w:val="clear" w:color="auto" w:fill="auto"/>
            <w:noWrap/>
            <w:vAlign w:val="bottom"/>
            <w:hideMark/>
          </w:tcPr>
          <w:p w:rsidR="00C27233" w:rsidRPr="00FB1CDF" w:rsidRDefault="00C27233" w:rsidP="007314EC">
            <w:pPr>
              <w:rPr>
                <w:rFonts w:ascii="Arial" w:hAnsi="Arial" w:cs="Arial"/>
                <w:color w:val="000000"/>
                <w:sz w:val="16"/>
                <w:szCs w:val="16"/>
                <w:lang w:eastAsia="en-GB"/>
              </w:rPr>
            </w:pPr>
          </w:p>
        </w:tc>
      </w:tr>
    </w:tbl>
    <w:p w:rsidR="00C27233" w:rsidRPr="00865395" w:rsidRDefault="00C27233" w:rsidP="00C27233">
      <w:pPr>
        <w:rPr>
          <w:b/>
        </w:rPr>
        <w:sectPr w:rsidR="00C27233" w:rsidRPr="00865395" w:rsidSect="00B640D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1134" w:left="1134" w:header="708" w:footer="708" w:gutter="0"/>
          <w:cols w:space="708"/>
          <w:docGrid w:linePitch="360"/>
        </w:sectPr>
      </w:pPr>
    </w:p>
    <w:p w:rsidR="000C0A00" w:rsidRDefault="000C0A00"/>
    <w:sectPr w:rsidR="000C0A00" w:rsidSect="00C2723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BF7" w:rsidRDefault="006C2BF7" w:rsidP="006C2BF7">
      <w:r>
        <w:separator/>
      </w:r>
    </w:p>
  </w:endnote>
  <w:endnote w:type="continuationSeparator" w:id="0">
    <w:p w:rsidR="006C2BF7" w:rsidRDefault="006C2BF7" w:rsidP="006C2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29" w:rsidRDefault="00F35A98">
    <w:pPr>
      <w:pStyle w:val="Footer"/>
    </w:pPr>
  </w:p>
  <w:p w:rsidR="00EB1D29" w:rsidRDefault="002B3F78" w:rsidP="00B640DF">
    <w:pPr>
      <w:pStyle w:val="Footer"/>
      <w:jc w:val="center"/>
      <w:rPr>
        <w:rFonts w:ascii="Arial" w:hAnsi="Arial" w:cs="Arial"/>
        <w:b/>
        <w:sz w:val="20"/>
      </w:rPr>
    </w:pPr>
    <w:fldSimple w:instr=" DOCPROPERTY CLASSIFICATION \* MERGEFORMAT ">
      <w:r w:rsidR="00F35A98" w:rsidRPr="00F35A98">
        <w:rPr>
          <w:rFonts w:ascii="Arial" w:hAnsi="Arial" w:cs="Arial"/>
          <w:b/>
          <w:sz w:val="20"/>
        </w:rPr>
        <w:t>UNCLASSIFIED</w:t>
      </w:r>
    </w:fldSimple>
    <w:r w:rsidR="00C27233" w:rsidRPr="00CE0124">
      <w:rPr>
        <w:rFonts w:ascii="Arial" w:hAnsi="Arial" w:cs="Arial"/>
        <w:b/>
        <w:sz w:val="20"/>
      </w:rPr>
      <w:t xml:space="preserve"> </w:t>
    </w:r>
  </w:p>
  <w:p w:rsidR="00EB1D29" w:rsidRPr="00CE0124" w:rsidRDefault="002B3F78" w:rsidP="00B640DF">
    <w:pPr>
      <w:pStyle w:val="Footer"/>
      <w:spacing w:before="120"/>
      <w:jc w:val="right"/>
      <w:rPr>
        <w:rFonts w:ascii="Arial" w:hAnsi="Arial" w:cs="Arial"/>
        <w:sz w:val="12"/>
      </w:rPr>
    </w:pPr>
    <w:fldSimple w:instr=" FILENAME \p \* MERGEFORMAT ">
      <w:r w:rsidR="00F35A98" w:rsidRPr="00F35A98">
        <w:rPr>
          <w:rFonts w:ascii="Arial" w:hAnsi="Arial" w:cs="Arial"/>
          <w:noProof/>
          <w:sz w:val="12"/>
        </w:rPr>
        <w:t>S:\PMO\Funds -CPP - SPF - BPB - D&amp;C - HR&amp;D - Prosperity</w:t>
      </w:r>
      <w:r w:rsidR="00F35A98">
        <w:rPr>
          <w:noProof/>
        </w:rPr>
        <w:t>\Prosperity Fund\Prosperity 2014-15\Launch\Strategy\Documents\1.1.3 Full Project Bid Form Example 13-14.docx</w:t>
      </w:r>
    </w:fldSimple>
    <w:r w:rsidRPr="00CE0124">
      <w:rPr>
        <w:rFonts w:ascii="Arial" w:hAnsi="Arial" w:cs="Arial"/>
        <w:sz w:val="12"/>
      </w:rPr>
      <w:fldChar w:fldCharType="begin"/>
    </w:r>
    <w:r w:rsidR="00C27233"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29" w:rsidRDefault="002B3F78">
    <w:pPr>
      <w:pStyle w:val="Footer"/>
      <w:jc w:val="right"/>
    </w:pPr>
    <w:r>
      <w:fldChar w:fldCharType="begin"/>
    </w:r>
    <w:r w:rsidR="00C27233">
      <w:instrText xml:space="preserve"> PAGE   \* MERGEFORMAT </w:instrText>
    </w:r>
    <w:r>
      <w:fldChar w:fldCharType="separate"/>
    </w:r>
    <w:r w:rsidR="00F35A98">
      <w:rPr>
        <w:noProof/>
      </w:rPr>
      <w:t>2</w:t>
    </w:r>
    <w:r>
      <w:fldChar w:fldCharType="end"/>
    </w:r>
  </w:p>
  <w:p w:rsidR="002F1CE2" w:rsidRDefault="002F1CE2">
    <w:pPr>
      <w:pStyle w:val="Footer"/>
    </w:pPr>
  </w:p>
  <w:p w:rsidR="002F1CE2" w:rsidRDefault="002B3F78" w:rsidP="002F1CE2">
    <w:pPr>
      <w:pStyle w:val="Footer"/>
      <w:jc w:val="center"/>
      <w:rPr>
        <w:rFonts w:ascii="Arial" w:hAnsi="Arial" w:cs="Arial"/>
        <w:b/>
        <w:sz w:val="20"/>
      </w:rPr>
    </w:pPr>
    <w:fldSimple w:instr=" DOCPROPERTY CLASSIFICATION \* MERGEFORMAT ">
      <w:r w:rsidR="00F35A98" w:rsidRPr="00F35A98">
        <w:rPr>
          <w:rFonts w:ascii="Arial" w:hAnsi="Arial" w:cs="Arial"/>
          <w:b/>
          <w:sz w:val="20"/>
        </w:rPr>
        <w:t>UNCLASSIFIED</w:t>
      </w:r>
    </w:fldSimple>
    <w:r w:rsidR="002F1CE2" w:rsidRPr="002F1CE2">
      <w:rPr>
        <w:rFonts w:ascii="Arial" w:hAnsi="Arial" w:cs="Arial"/>
        <w:b/>
        <w:sz w:val="20"/>
      </w:rPr>
      <w:t xml:space="preserve"> </w:t>
    </w:r>
  </w:p>
  <w:p w:rsidR="00EB1D29" w:rsidRPr="002F1CE2" w:rsidRDefault="002B3F78" w:rsidP="002F1CE2">
    <w:pPr>
      <w:pStyle w:val="Footer"/>
      <w:spacing w:before="120"/>
      <w:jc w:val="right"/>
      <w:rPr>
        <w:rFonts w:ascii="Arial" w:hAnsi="Arial" w:cs="Arial"/>
        <w:sz w:val="12"/>
      </w:rPr>
    </w:pPr>
    <w:fldSimple w:instr=" FILENAME \p \* MERGEFORMAT ">
      <w:r w:rsidR="00F35A98" w:rsidRPr="00F35A98">
        <w:rPr>
          <w:rFonts w:ascii="Arial" w:hAnsi="Arial" w:cs="Arial"/>
          <w:noProof/>
          <w:sz w:val="12"/>
        </w:rPr>
        <w:t>S:\PMO\Funds -CPP - SPF - BPB - D&amp;C - HR&amp;D - Prosperity\Prosperity Fund\Prosperity 2014-15\Launch</w:t>
      </w:r>
      <w:r w:rsidR="00F35A98">
        <w:rPr>
          <w:noProof/>
        </w:rPr>
        <w:t>\Strategy\Documents\1.1.3 Full Project Bid Form Example 13-14.docx</w:t>
      </w:r>
    </w:fldSimple>
    <w:r w:rsidRPr="002F1CE2">
      <w:rPr>
        <w:rFonts w:ascii="Arial" w:hAnsi="Arial" w:cs="Arial"/>
        <w:sz w:val="12"/>
      </w:rPr>
      <w:fldChar w:fldCharType="begin"/>
    </w:r>
    <w:r w:rsidR="002F1CE2" w:rsidRPr="002F1CE2">
      <w:rPr>
        <w:rFonts w:ascii="Arial" w:hAnsi="Arial" w:cs="Arial"/>
        <w:sz w:val="12"/>
      </w:rPr>
      <w:instrText xml:space="preserve"> DOCPROPERTY PRIVACY  \* MERGEFORMAT </w:instrText>
    </w:r>
    <w:r w:rsidRPr="002F1CE2">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29" w:rsidRDefault="00F35A98">
    <w:pPr>
      <w:pStyle w:val="Footer"/>
    </w:pPr>
  </w:p>
  <w:p w:rsidR="00EB1D29" w:rsidRDefault="002B3F78" w:rsidP="00B640DF">
    <w:pPr>
      <w:pStyle w:val="Footer"/>
      <w:jc w:val="center"/>
      <w:rPr>
        <w:rFonts w:ascii="Arial" w:hAnsi="Arial" w:cs="Arial"/>
        <w:b/>
        <w:sz w:val="20"/>
      </w:rPr>
    </w:pPr>
    <w:fldSimple w:instr=" DOCPROPERTY CLASSIFICATION \* MERGEFORMAT ">
      <w:r w:rsidR="00F35A98" w:rsidRPr="00F35A98">
        <w:rPr>
          <w:rFonts w:ascii="Arial" w:hAnsi="Arial" w:cs="Arial"/>
          <w:b/>
          <w:sz w:val="20"/>
        </w:rPr>
        <w:t>UNCLASSIFIED</w:t>
      </w:r>
    </w:fldSimple>
    <w:r w:rsidR="00C27233" w:rsidRPr="00CE0124">
      <w:rPr>
        <w:rFonts w:ascii="Arial" w:hAnsi="Arial" w:cs="Arial"/>
        <w:b/>
        <w:sz w:val="20"/>
      </w:rPr>
      <w:t xml:space="preserve"> </w:t>
    </w:r>
  </w:p>
  <w:p w:rsidR="00EB1D29" w:rsidRPr="00CE0124" w:rsidRDefault="002B3F78" w:rsidP="00B640DF">
    <w:pPr>
      <w:pStyle w:val="Footer"/>
      <w:spacing w:before="120"/>
      <w:jc w:val="right"/>
      <w:rPr>
        <w:rFonts w:ascii="Arial" w:hAnsi="Arial" w:cs="Arial"/>
        <w:sz w:val="12"/>
      </w:rPr>
    </w:pPr>
    <w:fldSimple w:instr=" FILENAME \p \* MERGEFORMAT ">
      <w:r w:rsidR="00F35A98" w:rsidRPr="00F35A98">
        <w:rPr>
          <w:rFonts w:ascii="Arial" w:hAnsi="Arial" w:cs="Arial"/>
          <w:noProof/>
          <w:sz w:val="12"/>
        </w:rPr>
        <w:t>S:\PMO\Funds -CPP - SPF - BPB - D&amp;C - HR&amp;D - Prosperity</w:t>
      </w:r>
      <w:r w:rsidR="00F35A98">
        <w:rPr>
          <w:noProof/>
        </w:rPr>
        <w:t>\Prosperity Fund\Prosperity 2014-15\Launch\Strategy\Documents\1.1.3 Full Project Bid Form Example 13-14.docx</w:t>
      </w:r>
    </w:fldSimple>
    <w:r w:rsidRPr="00CE0124">
      <w:rPr>
        <w:rFonts w:ascii="Arial" w:hAnsi="Arial" w:cs="Arial"/>
        <w:sz w:val="12"/>
      </w:rPr>
      <w:fldChar w:fldCharType="begin"/>
    </w:r>
    <w:r w:rsidR="00C27233"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BF7" w:rsidRDefault="006C2BF7" w:rsidP="006C2BF7">
      <w:r>
        <w:separator/>
      </w:r>
    </w:p>
  </w:footnote>
  <w:footnote w:type="continuationSeparator" w:id="0">
    <w:p w:rsidR="006C2BF7" w:rsidRDefault="006C2BF7" w:rsidP="006C2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29" w:rsidRPr="00CE0124" w:rsidRDefault="002B3F78" w:rsidP="00B640DF">
    <w:pPr>
      <w:pStyle w:val="Header"/>
      <w:jc w:val="center"/>
      <w:rPr>
        <w:rFonts w:ascii="Arial" w:hAnsi="Arial" w:cs="Arial"/>
        <w:b/>
        <w:sz w:val="20"/>
      </w:rPr>
    </w:pPr>
    <w:fldSimple w:instr=" DOCPROPERTY CLASSIFICATION \* MERGEFORMAT ">
      <w:r w:rsidR="00F35A98" w:rsidRPr="00F35A98">
        <w:rPr>
          <w:rFonts w:ascii="Arial" w:hAnsi="Arial" w:cs="Arial"/>
          <w:b/>
          <w:sz w:val="20"/>
        </w:rPr>
        <w:t>UNCLASSIFIED</w:t>
      </w:r>
    </w:fldSimple>
    <w:r w:rsidR="00C27233" w:rsidRPr="00CE0124">
      <w:rPr>
        <w:rFonts w:ascii="Arial" w:hAnsi="Arial" w:cs="Arial"/>
        <w:b/>
        <w:sz w:val="20"/>
      </w:rPr>
      <w:t xml:space="preserve"> </w:t>
    </w:r>
    <w:r w:rsidRPr="00CE0124">
      <w:rPr>
        <w:rFonts w:ascii="Arial" w:hAnsi="Arial" w:cs="Arial"/>
        <w:b/>
        <w:sz w:val="20"/>
      </w:rPr>
      <w:fldChar w:fldCharType="begin"/>
    </w:r>
    <w:r w:rsidR="00C27233"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EB1D29" w:rsidRDefault="00F35A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E2" w:rsidRPr="002F1CE2" w:rsidRDefault="002B3F78" w:rsidP="002F1CE2">
    <w:pPr>
      <w:pStyle w:val="Header"/>
      <w:jc w:val="center"/>
      <w:rPr>
        <w:rFonts w:ascii="Arial" w:hAnsi="Arial" w:cs="Arial"/>
        <w:b/>
        <w:sz w:val="20"/>
      </w:rPr>
    </w:pPr>
    <w:fldSimple w:instr=" DOCPROPERTY CLASSIFICATION \* MERGEFORMAT ">
      <w:r w:rsidR="00F35A98" w:rsidRPr="00F35A98">
        <w:rPr>
          <w:rFonts w:ascii="Arial" w:hAnsi="Arial" w:cs="Arial"/>
          <w:b/>
          <w:sz w:val="20"/>
        </w:rPr>
        <w:t>UNCLASSIFIED</w:t>
      </w:r>
    </w:fldSimple>
    <w:r w:rsidR="002F1CE2" w:rsidRPr="002F1CE2">
      <w:rPr>
        <w:rFonts w:ascii="Arial" w:hAnsi="Arial" w:cs="Arial"/>
        <w:b/>
        <w:sz w:val="20"/>
      </w:rPr>
      <w:t xml:space="preserve"> </w:t>
    </w:r>
    <w:r w:rsidRPr="002F1CE2">
      <w:rPr>
        <w:rFonts w:ascii="Arial" w:hAnsi="Arial" w:cs="Arial"/>
        <w:b/>
        <w:sz w:val="20"/>
      </w:rPr>
      <w:fldChar w:fldCharType="begin"/>
    </w:r>
    <w:r w:rsidR="002F1CE2" w:rsidRPr="002F1CE2">
      <w:rPr>
        <w:rFonts w:ascii="Arial" w:hAnsi="Arial" w:cs="Arial"/>
        <w:b/>
        <w:sz w:val="20"/>
      </w:rPr>
      <w:instrText xml:space="preserve"> DOCPROPERTY PRIVACY  \* MERGEFORMAT </w:instrText>
    </w:r>
    <w:r w:rsidRPr="002F1CE2">
      <w:rPr>
        <w:rFonts w:ascii="Arial" w:hAnsi="Arial" w:cs="Arial"/>
        <w:b/>
        <w:sz w:val="20"/>
      </w:rPr>
      <w:fldChar w:fldCharType="end"/>
    </w:r>
  </w:p>
  <w:p w:rsidR="00EB1D29" w:rsidRPr="00E7140A" w:rsidRDefault="00C27233" w:rsidP="00B640DF">
    <w:pPr>
      <w:pStyle w:val="Header"/>
      <w:jc w:val="right"/>
      <w:rPr>
        <w:sz w:val="20"/>
      </w:rPr>
    </w:pPr>
    <w:r w:rsidRPr="00E7140A">
      <w:rPr>
        <w:sz w:val="20"/>
      </w:rPr>
      <w:t>SPF.F1.13</w:t>
    </w:r>
  </w:p>
  <w:p w:rsidR="00EB1D29" w:rsidRDefault="00F35A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29" w:rsidRPr="00CE0124" w:rsidRDefault="002B3F78" w:rsidP="00B640DF">
    <w:pPr>
      <w:pStyle w:val="Header"/>
      <w:jc w:val="center"/>
      <w:rPr>
        <w:rFonts w:ascii="Arial" w:hAnsi="Arial" w:cs="Arial"/>
        <w:b/>
        <w:sz w:val="20"/>
      </w:rPr>
    </w:pPr>
    <w:fldSimple w:instr=" DOCPROPERTY CLASSIFICATION \* MERGEFORMAT ">
      <w:r w:rsidR="00F35A98" w:rsidRPr="00F35A98">
        <w:rPr>
          <w:rFonts w:ascii="Arial" w:hAnsi="Arial" w:cs="Arial"/>
          <w:b/>
          <w:sz w:val="20"/>
        </w:rPr>
        <w:t>UNCLASSIFIED</w:t>
      </w:r>
    </w:fldSimple>
    <w:r w:rsidR="00C27233" w:rsidRPr="00CE0124">
      <w:rPr>
        <w:rFonts w:ascii="Arial" w:hAnsi="Arial" w:cs="Arial"/>
        <w:b/>
        <w:sz w:val="20"/>
      </w:rPr>
      <w:t xml:space="preserve"> </w:t>
    </w:r>
    <w:r w:rsidRPr="00CE0124">
      <w:rPr>
        <w:rFonts w:ascii="Arial" w:hAnsi="Arial" w:cs="Arial"/>
        <w:b/>
        <w:sz w:val="20"/>
      </w:rPr>
      <w:fldChar w:fldCharType="begin"/>
    </w:r>
    <w:r w:rsidR="00C27233"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EB1D29" w:rsidRDefault="00F35A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706"/>
    <w:multiLevelType w:val="hybridMultilevel"/>
    <w:tmpl w:val="2B4A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C7433"/>
    <w:multiLevelType w:val="multilevel"/>
    <w:tmpl w:val="A3E29D9A"/>
    <w:lvl w:ilvl="0">
      <w:start w:val="4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00784E"/>
    <w:multiLevelType w:val="hybridMultilevel"/>
    <w:tmpl w:val="31EA3A4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C787F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CB525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6060DFF"/>
    <w:multiLevelType w:val="hybridMultilevel"/>
    <w:tmpl w:val="3CE0F07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4435A06"/>
    <w:multiLevelType w:val="multilevel"/>
    <w:tmpl w:val="D840C35C"/>
    <w:lvl w:ilvl="0">
      <w:start w:val="15"/>
      <w:numFmt w:val="decimal"/>
      <w:lvlText w:val="%1"/>
      <w:lvlJc w:val="left"/>
      <w:pPr>
        <w:ind w:left="375" w:hanging="375"/>
      </w:pPr>
      <w:rPr>
        <w:rFonts w:hint="default"/>
      </w:rPr>
    </w:lvl>
    <w:lvl w:ilvl="1">
      <w:start w:val="1"/>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25AD0791"/>
    <w:multiLevelType w:val="hybridMultilevel"/>
    <w:tmpl w:val="0D746E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71631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96B2509"/>
    <w:multiLevelType w:val="hybridMultilevel"/>
    <w:tmpl w:val="03344FC6"/>
    <w:lvl w:ilvl="0" w:tplc="08090003">
      <w:start w:val="1"/>
      <w:numFmt w:val="bullet"/>
      <w:lvlText w:val="o"/>
      <w:lvlJc w:val="left"/>
      <w:pPr>
        <w:tabs>
          <w:tab w:val="num" w:pos="2160"/>
        </w:tabs>
        <w:ind w:left="216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B505B4F"/>
    <w:multiLevelType w:val="multilevel"/>
    <w:tmpl w:val="6128B5C8"/>
    <w:lvl w:ilvl="0">
      <w:start w:val="4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24623D"/>
    <w:multiLevelType w:val="multilevel"/>
    <w:tmpl w:val="2B56D446"/>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5B21E61"/>
    <w:multiLevelType w:val="multilevel"/>
    <w:tmpl w:val="32BCCADE"/>
    <w:lvl w:ilvl="0">
      <w:start w:val="33"/>
      <w:numFmt w:val="decimal"/>
      <w:lvlText w:val="%1"/>
      <w:lvlJc w:val="left"/>
      <w:pPr>
        <w:ind w:left="540" w:hanging="540"/>
      </w:pPr>
      <w:rPr>
        <w:rFonts w:cs="Arial" w:hint="default"/>
      </w:rPr>
    </w:lvl>
    <w:lvl w:ilvl="1">
      <w:start w:val="5"/>
      <w:numFmt w:val="decimal"/>
      <w:lvlText w:val="%1.%2"/>
      <w:lvlJc w:val="left"/>
      <w:pPr>
        <w:ind w:left="1107" w:hanging="54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13">
    <w:nsid w:val="3A3C5A6B"/>
    <w:multiLevelType w:val="hybridMultilevel"/>
    <w:tmpl w:val="F0687A6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E7D0EA5"/>
    <w:multiLevelType w:val="hybridMultilevel"/>
    <w:tmpl w:val="0758FBDA"/>
    <w:lvl w:ilvl="0" w:tplc="87EE2142">
      <w:start w:val="1"/>
      <w:numFmt w:val="bullet"/>
      <w:lvlText w:val=""/>
      <w:lvlJc w:val="left"/>
      <w:pPr>
        <w:tabs>
          <w:tab w:val="num" w:pos="720"/>
        </w:tabs>
        <w:ind w:left="720" w:hanging="360"/>
      </w:pPr>
      <w:rPr>
        <w:rFonts w:ascii="Symbol" w:hAnsi="Symbol" w:hint="default"/>
      </w:rPr>
    </w:lvl>
    <w:lvl w:ilvl="1" w:tplc="2D6E2F0E">
      <w:start w:val="1"/>
      <w:numFmt w:val="decimal"/>
      <w:lvlText w:val="%2."/>
      <w:lvlJc w:val="left"/>
      <w:pPr>
        <w:tabs>
          <w:tab w:val="num" w:pos="1440"/>
        </w:tabs>
        <w:ind w:left="1440" w:hanging="360"/>
      </w:pPr>
    </w:lvl>
    <w:lvl w:ilvl="2" w:tplc="AD68FBF8">
      <w:start w:val="1"/>
      <w:numFmt w:val="decimal"/>
      <w:lvlText w:val="%3."/>
      <w:lvlJc w:val="left"/>
      <w:pPr>
        <w:tabs>
          <w:tab w:val="num" w:pos="2160"/>
        </w:tabs>
        <w:ind w:left="2160" w:hanging="360"/>
      </w:pPr>
    </w:lvl>
    <w:lvl w:ilvl="3" w:tplc="170C84BC">
      <w:start w:val="1"/>
      <w:numFmt w:val="decimal"/>
      <w:lvlText w:val="%4."/>
      <w:lvlJc w:val="left"/>
      <w:pPr>
        <w:tabs>
          <w:tab w:val="num" w:pos="2880"/>
        </w:tabs>
        <w:ind w:left="2880" w:hanging="360"/>
      </w:pPr>
    </w:lvl>
    <w:lvl w:ilvl="4" w:tplc="AE64CC88">
      <w:start w:val="1"/>
      <w:numFmt w:val="decimal"/>
      <w:lvlText w:val="%5."/>
      <w:lvlJc w:val="left"/>
      <w:pPr>
        <w:tabs>
          <w:tab w:val="num" w:pos="3600"/>
        </w:tabs>
        <w:ind w:left="3600" w:hanging="360"/>
      </w:pPr>
    </w:lvl>
    <w:lvl w:ilvl="5" w:tplc="1B20256A">
      <w:start w:val="1"/>
      <w:numFmt w:val="decimal"/>
      <w:lvlText w:val="%6."/>
      <w:lvlJc w:val="left"/>
      <w:pPr>
        <w:tabs>
          <w:tab w:val="num" w:pos="4320"/>
        </w:tabs>
        <w:ind w:left="4320" w:hanging="360"/>
      </w:pPr>
    </w:lvl>
    <w:lvl w:ilvl="6" w:tplc="ACA81B5E">
      <w:start w:val="1"/>
      <w:numFmt w:val="decimal"/>
      <w:lvlText w:val="%7."/>
      <w:lvlJc w:val="left"/>
      <w:pPr>
        <w:tabs>
          <w:tab w:val="num" w:pos="5040"/>
        </w:tabs>
        <w:ind w:left="5040" w:hanging="360"/>
      </w:pPr>
    </w:lvl>
    <w:lvl w:ilvl="7" w:tplc="59FCB0AA">
      <w:start w:val="1"/>
      <w:numFmt w:val="decimal"/>
      <w:lvlText w:val="%8."/>
      <w:lvlJc w:val="left"/>
      <w:pPr>
        <w:tabs>
          <w:tab w:val="num" w:pos="5760"/>
        </w:tabs>
        <w:ind w:left="5760" w:hanging="360"/>
      </w:pPr>
    </w:lvl>
    <w:lvl w:ilvl="8" w:tplc="DC80A9B2">
      <w:start w:val="1"/>
      <w:numFmt w:val="decimal"/>
      <w:lvlText w:val="%9."/>
      <w:lvlJc w:val="left"/>
      <w:pPr>
        <w:tabs>
          <w:tab w:val="num" w:pos="6480"/>
        </w:tabs>
        <w:ind w:left="6480" w:hanging="360"/>
      </w:pPr>
    </w:lvl>
  </w:abstractNum>
  <w:abstractNum w:abstractNumId="15">
    <w:nsid w:val="3EB732D7"/>
    <w:multiLevelType w:val="hybridMultilevel"/>
    <w:tmpl w:val="002256EA"/>
    <w:lvl w:ilvl="0" w:tplc="81C4A2C8">
      <w:start w:val="1"/>
      <w:numFmt w:val="decimal"/>
      <w:lvlText w:val="%1."/>
      <w:lvlJc w:val="left"/>
      <w:pPr>
        <w:tabs>
          <w:tab w:val="num" w:pos="720"/>
        </w:tabs>
        <w:ind w:left="720" w:hanging="360"/>
      </w:pPr>
      <w:rPr>
        <w:rFonts w:hint="default"/>
      </w:rPr>
    </w:lvl>
    <w:lvl w:ilvl="1" w:tplc="59C4230A" w:tentative="1">
      <w:start w:val="1"/>
      <w:numFmt w:val="lowerLetter"/>
      <w:lvlText w:val="%2."/>
      <w:lvlJc w:val="left"/>
      <w:pPr>
        <w:tabs>
          <w:tab w:val="num" w:pos="1440"/>
        </w:tabs>
        <w:ind w:left="1440" w:hanging="360"/>
      </w:pPr>
    </w:lvl>
    <w:lvl w:ilvl="2" w:tplc="AF2CCF92" w:tentative="1">
      <w:start w:val="1"/>
      <w:numFmt w:val="lowerRoman"/>
      <w:lvlText w:val="%3."/>
      <w:lvlJc w:val="right"/>
      <w:pPr>
        <w:tabs>
          <w:tab w:val="num" w:pos="2160"/>
        </w:tabs>
        <w:ind w:left="2160" w:hanging="180"/>
      </w:pPr>
    </w:lvl>
    <w:lvl w:ilvl="3" w:tplc="B4A24F88" w:tentative="1">
      <w:start w:val="1"/>
      <w:numFmt w:val="decimal"/>
      <w:lvlText w:val="%4."/>
      <w:lvlJc w:val="left"/>
      <w:pPr>
        <w:tabs>
          <w:tab w:val="num" w:pos="2880"/>
        </w:tabs>
        <w:ind w:left="2880" w:hanging="360"/>
      </w:pPr>
    </w:lvl>
    <w:lvl w:ilvl="4" w:tplc="9402A48C" w:tentative="1">
      <w:start w:val="1"/>
      <w:numFmt w:val="lowerLetter"/>
      <w:lvlText w:val="%5."/>
      <w:lvlJc w:val="left"/>
      <w:pPr>
        <w:tabs>
          <w:tab w:val="num" w:pos="3600"/>
        </w:tabs>
        <w:ind w:left="3600" w:hanging="360"/>
      </w:pPr>
    </w:lvl>
    <w:lvl w:ilvl="5" w:tplc="0F0A5B1A" w:tentative="1">
      <w:start w:val="1"/>
      <w:numFmt w:val="lowerRoman"/>
      <w:lvlText w:val="%6."/>
      <w:lvlJc w:val="right"/>
      <w:pPr>
        <w:tabs>
          <w:tab w:val="num" w:pos="4320"/>
        </w:tabs>
        <w:ind w:left="4320" w:hanging="180"/>
      </w:pPr>
    </w:lvl>
    <w:lvl w:ilvl="6" w:tplc="74BE1C28" w:tentative="1">
      <w:start w:val="1"/>
      <w:numFmt w:val="decimal"/>
      <w:lvlText w:val="%7."/>
      <w:lvlJc w:val="left"/>
      <w:pPr>
        <w:tabs>
          <w:tab w:val="num" w:pos="5040"/>
        </w:tabs>
        <w:ind w:left="5040" w:hanging="360"/>
      </w:pPr>
    </w:lvl>
    <w:lvl w:ilvl="7" w:tplc="78FCC82C" w:tentative="1">
      <w:start w:val="1"/>
      <w:numFmt w:val="lowerLetter"/>
      <w:lvlText w:val="%8."/>
      <w:lvlJc w:val="left"/>
      <w:pPr>
        <w:tabs>
          <w:tab w:val="num" w:pos="5760"/>
        </w:tabs>
        <w:ind w:left="5760" w:hanging="360"/>
      </w:pPr>
    </w:lvl>
    <w:lvl w:ilvl="8" w:tplc="DC6831D6" w:tentative="1">
      <w:start w:val="1"/>
      <w:numFmt w:val="lowerRoman"/>
      <w:lvlText w:val="%9."/>
      <w:lvlJc w:val="right"/>
      <w:pPr>
        <w:tabs>
          <w:tab w:val="num" w:pos="6480"/>
        </w:tabs>
        <w:ind w:left="6480" w:hanging="180"/>
      </w:pPr>
    </w:lvl>
  </w:abstractNum>
  <w:abstractNum w:abstractNumId="16">
    <w:nsid w:val="3F0B4D9D"/>
    <w:multiLevelType w:val="multilevel"/>
    <w:tmpl w:val="A4CC9A3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F2521FB"/>
    <w:multiLevelType w:val="multilevel"/>
    <w:tmpl w:val="AFB8B558"/>
    <w:lvl w:ilvl="0">
      <w:start w:val="2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FA97A56"/>
    <w:multiLevelType w:val="hybridMultilevel"/>
    <w:tmpl w:val="E89651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440DD2"/>
    <w:multiLevelType w:val="singleLevel"/>
    <w:tmpl w:val="08090001"/>
    <w:lvl w:ilvl="0">
      <w:start w:val="1"/>
      <w:numFmt w:val="bullet"/>
      <w:pStyle w:val="BBLegal2"/>
      <w:lvlText w:val=""/>
      <w:lvlJc w:val="left"/>
      <w:pPr>
        <w:tabs>
          <w:tab w:val="num" w:pos="360"/>
        </w:tabs>
        <w:ind w:left="360" w:hanging="360"/>
      </w:pPr>
      <w:rPr>
        <w:rFonts w:ascii="Symbol" w:hAnsi="Symbol" w:hint="default"/>
      </w:rPr>
    </w:lvl>
  </w:abstractNum>
  <w:abstractNum w:abstractNumId="20">
    <w:nsid w:val="44F37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5C43555"/>
    <w:multiLevelType w:val="hybridMultilevel"/>
    <w:tmpl w:val="5D92200A"/>
    <w:lvl w:ilvl="0" w:tplc="08090003">
      <w:start w:val="1"/>
      <w:numFmt w:val="bullet"/>
      <w:lvlText w:val="o"/>
      <w:lvlJc w:val="left"/>
      <w:pPr>
        <w:tabs>
          <w:tab w:val="num" w:pos="720"/>
        </w:tabs>
        <w:ind w:left="720" w:hanging="360"/>
      </w:pPr>
      <w:rPr>
        <w:rFonts w:ascii="Courier New" w:hAnsi="Courier New" w:cs="Courier New"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47072E06"/>
    <w:multiLevelType w:val="hybridMultilevel"/>
    <w:tmpl w:val="58CAC5F8"/>
    <w:lvl w:ilvl="0" w:tplc="5A4C80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9A5785C"/>
    <w:multiLevelType w:val="multilevel"/>
    <w:tmpl w:val="2782F7B2"/>
    <w:lvl w:ilvl="0">
      <w:start w:val="10"/>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4">
    <w:nsid w:val="4CD379E2"/>
    <w:multiLevelType w:val="hybridMultilevel"/>
    <w:tmpl w:val="D4CA01A0"/>
    <w:lvl w:ilvl="0" w:tplc="00C03B5E">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5">
    <w:nsid w:val="4FE54AED"/>
    <w:multiLevelType w:val="hybridMultilevel"/>
    <w:tmpl w:val="5E904EE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6">
    <w:nsid w:val="532748F7"/>
    <w:multiLevelType w:val="hybridMultilevel"/>
    <w:tmpl w:val="B276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D7760"/>
    <w:multiLevelType w:val="hybridMultilevel"/>
    <w:tmpl w:val="EA44DB34"/>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6B063EB"/>
    <w:multiLevelType w:val="multilevel"/>
    <w:tmpl w:val="D84450EC"/>
    <w:lvl w:ilvl="0">
      <w:start w:val="15"/>
      <w:numFmt w:val="decimal"/>
      <w:lvlText w:val="%1"/>
      <w:lvlJc w:val="left"/>
      <w:pPr>
        <w:ind w:left="375" w:hanging="375"/>
      </w:pPr>
      <w:rPr>
        <w:rFonts w:hint="default"/>
      </w:rPr>
    </w:lvl>
    <w:lvl w:ilvl="1">
      <w:start w:val="1"/>
      <w:numFmt w:val="decimal"/>
      <w:lvlText w:val="%1.%2"/>
      <w:lvlJc w:val="left"/>
      <w:pPr>
        <w:ind w:left="810" w:hanging="375"/>
      </w:pPr>
      <w:rPr>
        <w:rFonts w:hint="default"/>
      </w:rPr>
    </w:lvl>
    <w:lvl w:ilvl="2">
      <w:start w:val="1"/>
      <w:numFmt w:val="bullet"/>
      <w:lvlText w:val=""/>
      <w:lvlJc w:val="left"/>
      <w:pPr>
        <w:ind w:left="1590" w:hanging="720"/>
      </w:pPr>
      <w:rPr>
        <w:rFonts w:ascii="Symbol" w:hAnsi="Symbol"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58BF507A"/>
    <w:multiLevelType w:val="multilevel"/>
    <w:tmpl w:val="2A22B8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5BA043CC"/>
    <w:multiLevelType w:val="hybridMultilevel"/>
    <w:tmpl w:val="16AE7AF8"/>
    <w:lvl w:ilvl="0" w:tplc="71122B62">
      <w:start w:val="1"/>
      <w:numFmt w:val="bullet"/>
      <w:pStyle w:val="Bullet1"/>
      <w:lvlText w:val=""/>
      <w:lvlJc w:val="left"/>
      <w:pPr>
        <w:tabs>
          <w:tab w:val="num" w:pos="720"/>
        </w:tabs>
        <w:ind w:left="720" w:hanging="720"/>
      </w:pPr>
      <w:rPr>
        <w:rFonts w:ascii="Symbol" w:hAnsi="Symbol" w:hint="default"/>
        <w:b w:val="0"/>
        <w:i w:val="0"/>
        <w:sz w:val="24"/>
        <w:szCs w:val="24"/>
      </w:rPr>
    </w:lvl>
    <w:lvl w:ilvl="1" w:tplc="A2004FEE">
      <w:start w:val="1"/>
      <w:numFmt w:val="decimal"/>
      <w:lvlText w:val="%2."/>
      <w:lvlJc w:val="left"/>
      <w:pPr>
        <w:tabs>
          <w:tab w:val="num" w:pos="1440"/>
        </w:tabs>
        <w:ind w:left="1440" w:hanging="360"/>
      </w:pPr>
    </w:lvl>
    <w:lvl w:ilvl="2" w:tplc="AC12D252">
      <w:start w:val="1"/>
      <w:numFmt w:val="decimal"/>
      <w:lvlText w:val="%3."/>
      <w:lvlJc w:val="left"/>
      <w:pPr>
        <w:tabs>
          <w:tab w:val="num" w:pos="2160"/>
        </w:tabs>
        <w:ind w:left="2160" w:hanging="360"/>
      </w:pPr>
    </w:lvl>
    <w:lvl w:ilvl="3" w:tplc="1C381420">
      <w:start w:val="1"/>
      <w:numFmt w:val="decimal"/>
      <w:lvlText w:val="%4."/>
      <w:lvlJc w:val="left"/>
      <w:pPr>
        <w:tabs>
          <w:tab w:val="num" w:pos="2880"/>
        </w:tabs>
        <w:ind w:left="2880" w:hanging="360"/>
      </w:pPr>
    </w:lvl>
    <w:lvl w:ilvl="4" w:tplc="6862D4F6">
      <w:start w:val="1"/>
      <w:numFmt w:val="decimal"/>
      <w:lvlText w:val="%5."/>
      <w:lvlJc w:val="left"/>
      <w:pPr>
        <w:tabs>
          <w:tab w:val="num" w:pos="3600"/>
        </w:tabs>
        <w:ind w:left="3600" w:hanging="360"/>
      </w:pPr>
    </w:lvl>
    <w:lvl w:ilvl="5" w:tplc="6B0C0FF8">
      <w:start w:val="1"/>
      <w:numFmt w:val="decimal"/>
      <w:lvlText w:val="%6."/>
      <w:lvlJc w:val="left"/>
      <w:pPr>
        <w:tabs>
          <w:tab w:val="num" w:pos="4320"/>
        </w:tabs>
        <w:ind w:left="4320" w:hanging="360"/>
      </w:pPr>
    </w:lvl>
    <w:lvl w:ilvl="6" w:tplc="F9109052">
      <w:start w:val="1"/>
      <w:numFmt w:val="decimal"/>
      <w:lvlText w:val="%7."/>
      <w:lvlJc w:val="left"/>
      <w:pPr>
        <w:tabs>
          <w:tab w:val="num" w:pos="5040"/>
        </w:tabs>
        <w:ind w:left="5040" w:hanging="360"/>
      </w:pPr>
    </w:lvl>
    <w:lvl w:ilvl="7" w:tplc="2DAC79C8">
      <w:start w:val="1"/>
      <w:numFmt w:val="decimal"/>
      <w:lvlText w:val="%8."/>
      <w:lvlJc w:val="left"/>
      <w:pPr>
        <w:tabs>
          <w:tab w:val="num" w:pos="5760"/>
        </w:tabs>
        <w:ind w:left="5760" w:hanging="360"/>
      </w:pPr>
    </w:lvl>
    <w:lvl w:ilvl="8" w:tplc="6CB27024">
      <w:start w:val="1"/>
      <w:numFmt w:val="decimal"/>
      <w:lvlText w:val="%9."/>
      <w:lvlJc w:val="left"/>
      <w:pPr>
        <w:tabs>
          <w:tab w:val="num" w:pos="6480"/>
        </w:tabs>
        <w:ind w:left="6480" w:hanging="360"/>
      </w:pPr>
    </w:lvl>
  </w:abstractNum>
  <w:abstractNum w:abstractNumId="31">
    <w:nsid w:val="5D426F49"/>
    <w:multiLevelType w:val="multilevel"/>
    <w:tmpl w:val="2BB2B18C"/>
    <w:lvl w:ilvl="0">
      <w:start w:val="8"/>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D5B3C40"/>
    <w:multiLevelType w:val="hybridMultilevel"/>
    <w:tmpl w:val="4C0A8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1722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45554EB"/>
    <w:multiLevelType w:val="multilevel"/>
    <w:tmpl w:val="47AAB7C0"/>
    <w:lvl w:ilvl="0">
      <w:start w:val="1"/>
      <w:numFmt w:val="decimal"/>
      <w:lvlText w:val="%1."/>
      <w:lvlJc w:val="left"/>
      <w:pPr>
        <w:tabs>
          <w:tab w:val="num" w:pos="360"/>
        </w:tabs>
        <w:ind w:left="360" w:hanging="360"/>
      </w:pPr>
    </w:lvl>
    <w:lvl w:ilvl="1">
      <w:start w:val="1"/>
      <w:numFmt w:val="decimal"/>
      <w:lvlText w:val="%1.%2."/>
      <w:lvlJc w:val="left"/>
      <w:pPr>
        <w:tabs>
          <w:tab w:val="num" w:pos="999"/>
        </w:tabs>
        <w:ind w:left="999"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46966BE"/>
    <w:multiLevelType w:val="hybridMultilevel"/>
    <w:tmpl w:val="B7FE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828AE"/>
    <w:multiLevelType w:val="hybridMultilevel"/>
    <w:tmpl w:val="9566D5A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AB0399C"/>
    <w:multiLevelType w:val="hybridMultilevel"/>
    <w:tmpl w:val="DEF4F124"/>
    <w:lvl w:ilvl="0" w:tplc="3522A718">
      <w:start w:val="6"/>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8A671E"/>
    <w:multiLevelType w:val="multilevel"/>
    <w:tmpl w:val="48AC4FF0"/>
    <w:lvl w:ilvl="0">
      <w:start w:val="2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7D4443"/>
    <w:multiLevelType w:val="multilevel"/>
    <w:tmpl w:val="2940CF2E"/>
    <w:lvl w:ilvl="0">
      <w:start w:val="44"/>
      <w:numFmt w:val="decimal"/>
      <w:lvlText w:val="%1"/>
      <w:lvlJc w:val="left"/>
      <w:pPr>
        <w:ind w:left="720"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F9A428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4"/>
  </w:num>
  <w:num w:numId="3">
    <w:abstractNumId w:val="29"/>
  </w:num>
  <w:num w:numId="4">
    <w:abstractNumId w:val="15"/>
  </w:num>
  <w:num w:numId="5">
    <w:abstractNumId w:val="24"/>
  </w:num>
  <w:num w:numId="6">
    <w:abstractNumId w:val="22"/>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3"/>
  </w:num>
  <w:num w:numId="10">
    <w:abstractNumId w:val="6"/>
  </w:num>
  <w:num w:numId="11">
    <w:abstractNumId w:val="12"/>
  </w:num>
  <w:num w:numId="12">
    <w:abstractNumId w:val="11"/>
  </w:num>
  <w:num w:numId="13">
    <w:abstractNumId w:val="1"/>
  </w:num>
  <w:num w:numId="14">
    <w:abstractNumId w:val="39"/>
  </w:num>
  <w:num w:numId="15">
    <w:abstractNumId w:val="38"/>
  </w:num>
  <w:num w:numId="16">
    <w:abstractNumId w:val="17"/>
  </w:num>
  <w:num w:numId="17">
    <w:abstractNumId w:val="10"/>
  </w:num>
  <w:num w:numId="18">
    <w:abstractNumId w:val="19"/>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
  </w:num>
  <w:num w:numId="22">
    <w:abstractNumId w:val="33"/>
  </w:num>
  <w:num w:numId="23">
    <w:abstractNumId w:val="20"/>
  </w:num>
  <w:num w:numId="24">
    <w:abstractNumId w:val="4"/>
  </w:num>
  <w:num w:numId="25">
    <w:abstractNumId w:val="8"/>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1"/>
  </w:num>
  <w:num w:numId="36">
    <w:abstractNumId w:val="28"/>
  </w:num>
  <w:num w:numId="37">
    <w:abstractNumId w:val="25"/>
  </w:num>
  <w:num w:numId="38">
    <w:abstractNumId w:val="38"/>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6"/>
  </w:num>
  <w:num w:numId="41">
    <w:abstractNumId w:val="27"/>
  </w:num>
  <w:num w:numId="42">
    <w:abstractNumId w:val="18"/>
  </w:num>
  <w:num w:numId="43">
    <w:abstractNumId w:val="35"/>
  </w:num>
  <w:num w:numId="44">
    <w:abstractNumId w:val="0"/>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27233"/>
    <w:rsid w:val="000B7B2F"/>
    <w:rsid w:val="000C0A00"/>
    <w:rsid w:val="000D5EE0"/>
    <w:rsid w:val="002B3F78"/>
    <w:rsid w:val="002F1CE2"/>
    <w:rsid w:val="0036255F"/>
    <w:rsid w:val="00490BC8"/>
    <w:rsid w:val="0059623B"/>
    <w:rsid w:val="0068138A"/>
    <w:rsid w:val="006B64C8"/>
    <w:rsid w:val="006C2BF7"/>
    <w:rsid w:val="0097403D"/>
    <w:rsid w:val="009A225E"/>
    <w:rsid w:val="00C27233"/>
    <w:rsid w:val="00C32728"/>
    <w:rsid w:val="00F35A98"/>
    <w:rsid w:val="00F63C10"/>
    <w:rsid w:val="00FF5F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33"/>
    <w:pPr>
      <w:spacing w:after="0" w:line="240" w:lineRule="auto"/>
    </w:pPr>
    <w:rPr>
      <w:rFonts w:ascii="Times New Roman" w:eastAsia="Times New Roman" w:hAnsi="Times New Roman" w:cs="Times New Roman"/>
      <w:sz w:val="24"/>
      <w:szCs w:val="20"/>
    </w:rPr>
  </w:style>
  <w:style w:type="paragraph" w:styleId="Heading1">
    <w:name w:val="heading 1"/>
    <w:aliases w:val="2,Heading,H1,l1,h1,Attribute Heading 1,Roman 14 B Heading,Roman 14 B Heading1,Roman 14 B Heading2,Roman 14 B Heading11,new page/chapter,1st level,(Alt+1),Part,H1 (TOC),tchead,ITT t1,PA Chapter,1,Isa 1,Headering 1,Chapter Heading,Level a,L1,RFS"/>
    <w:basedOn w:val="Normal"/>
    <w:next w:val="Normal"/>
    <w:link w:val="Heading1Char"/>
    <w:qFormat/>
    <w:rsid w:val="00C27233"/>
    <w:pPr>
      <w:keepNext/>
      <w:numPr>
        <w:numId w:val="3"/>
      </w:numPr>
      <w:jc w:val="both"/>
      <w:outlineLvl w:val="0"/>
    </w:pPr>
    <w:rPr>
      <w:b/>
      <w:sz w:val="28"/>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rsid w:val="00C27233"/>
    <w:pPr>
      <w:keepNext/>
      <w:numPr>
        <w:ilvl w:val="1"/>
        <w:numId w:val="3"/>
      </w:numPr>
      <w:jc w:val="center"/>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C27233"/>
    <w:pPr>
      <w:keepNext/>
      <w:numPr>
        <w:ilvl w:val="2"/>
        <w:numId w:val="3"/>
      </w:numPr>
      <w:jc w:val="center"/>
      <w:outlineLvl w:val="2"/>
    </w:pPr>
    <w:rPr>
      <w:b/>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qFormat/>
    <w:rsid w:val="00C27233"/>
    <w:pPr>
      <w:keepNext/>
      <w:numPr>
        <w:ilvl w:val="3"/>
        <w:numId w:val="3"/>
      </w:numPr>
      <w:jc w:val="both"/>
      <w:outlineLvl w:val="3"/>
    </w:pPr>
    <w:rPr>
      <w: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ITT t5"/>
    <w:basedOn w:val="Normal"/>
    <w:next w:val="Normal"/>
    <w:link w:val="Heading5Char"/>
    <w:qFormat/>
    <w:rsid w:val="00C27233"/>
    <w:pPr>
      <w:keepNext/>
      <w:numPr>
        <w:ilvl w:val="4"/>
        <w:numId w:val="3"/>
      </w:numPr>
      <w:jc w:val="center"/>
      <w:outlineLvl w:val="4"/>
    </w:pPr>
    <w:rPr>
      <w:b/>
      <w:sz w:val="28"/>
      <w:u w:val="single"/>
    </w:rPr>
  </w:style>
  <w:style w:type="paragraph" w:styleId="Heading6">
    <w:name w:val="heading 6"/>
    <w:aliases w:val="Appendix,ITT t6,PA Appendix,h6,H6,2 column,sub-dash,sd,5,Subdash"/>
    <w:basedOn w:val="Normal"/>
    <w:next w:val="Normal"/>
    <w:link w:val="Heading6Char"/>
    <w:qFormat/>
    <w:rsid w:val="00C27233"/>
    <w:pPr>
      <w:keepNext/>
      <w:numPr>
        <w:ilvl w:val="5"/>
        <w:numId w:val="3"/>
      </w:numPr>
      <w:jc w:val="both"/>
      <w:outlineLvl w:val="5"/>
    </w:pPr>
    <w:rPr>
      <w:u w:val="single"/>
    </w:rPr>
  </w:style>
  <w:style w:type="paragraph" w:styleId="Heading7">
    <w:name w:val="heading 7"/>
    <w:aliases w:val="PA Appendix Major,Appendix Major"/>
    <w:basedOn w:val="Normal"/>
    <w:next w:val="Normal"/>
    <w:link w:val="Heading7Char"/>
    <w:qFormat/>
    <w:rsid w:val="00C27233"/>
    <w:pPr>
      <w:keepNext/>
      <w:numPr>
        <w:ilvl w:val="6"/>
        <w:numId w:val="3"/>
      </w:numPr>
      <w:outlineLvl w:val="6"/>
    </w:pPr>
    <w:rPr>
      <w:b/>
    </w:rPr>
  </w:style>
  <w:style w:type="paragraph" w:styleId="Heading8">
    <w:name w:val="heading 8"/>
    <w:aliases w:val="PA Appendix Minor,Appendix Minor"/>
    <w:basedOn w:val="Normal"/>
    <w:next w:val="Normal"/>
    <w:link w:val="Heading8Char"/>
    <w:qFormat/>
    <w:rsid w:val="00C27233"/>
    <w:pPr>
      <w:numPr>
        <w:ilvl w:val="7"/>
        <w:numId w:val="3"/>
      </w:numPr>
      <w:spacing w:before="240" w:after="60"/>
      <w:outlineLvl w:val="7"/>
    </w:pPr>
    <w:rPr>
      <w:i/>
      <w:iCs/>
      <w:szCs w:val="24"/>
    </w:rPr>
  </w:style>
  <w:style w:type="paragraph" w:styleId="Heading9">
    <w:name w:val="heading 9"/>
    <w:aliases w:val="Heading 9 (defunct)"/>
    <w:basedOn w:val="Normal"/>
    <w:next w:val="Normal"/>
    <w:link w:val="Heading9Char"/>
    <w:qFormat/>
    <w:rsid w:val="00C27233"/>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1 Char,l1 Char,h1 Char,Attribute Heading 1 Char,Roman 14 B Heading Char,Roman 14 B Heading1 Char,Roman 14 B Heading2 Char,Roman 14 B Heading11 Char,new page/chapter Char,1st level Char,(Alt+1) Char,Part Char,1 Char"/>
    <w:basedOn w:val="DefaultParagraphFont"/>
    <w:link w:val="Heading1"/>
    <w:rsid w:val="00C27233"/>
    <w:rPr>
      <w:rFonts w:ascii="Times New Roman" w:eastAsia="Times New Roman" w:hAnsi="Times New Roman" w:cs="Times New Roman"/>
      <w:b/>
      <w:sz w:val="28"/>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sid w:val="00C27233"/>
    <w:rPr>
      <w:rFonts w:ascii="Times New Roman" w:eastAsia="Times New Roman" w:hAnsi="Times New Roman" w:cs="Times New Roman"/>
      <w:b/>
      <w:sz w:val="28"/>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C27233"/>
    <w:rPr>
      <w:rFonts w:ascii="Times New Roman" w:eastAsia="Times New Roman" w:hAnsi="Times New Roman" w:cs="Times New Roman"/>
      <w:b/>
      <w:sz w:val="24"/>
      <w:szCs w:val="20"/>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C27233"/>
    <w:rPr>
      <w:rFonts w:ascii="Times New Roman" w:eastAsia="Times New Roman" w:hAnsi="Times New Roman" w:cs="Times New Roman"/>
      <w:b/>
      <w:sz w:val="24"/>
      <w:szCs w:val="2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C27233"/>
    <w:rPr>
      <w:rFonts w:ascii="Times New Roman" w:eastAsia="Times New Roman" w:hAnsi="Times New Roman" w:cs="Times New Roman"/>
      <w:b/>
      <w:sz w:val="28"/>
      <w:szCs w:val="20"/>
      <w:u w:val="single"/>
    </w:rPr>
  </w:style>
  <w:style w:type="character" w:customStyle="1" w:styleId="Heading6Char">
    <w:name w:val="Heading 6 Char"/>
    <w:aliases w:val="Appendix Char,ITT t6 Char,PA Appendix Char,h6 Char,H6 Char,2 column Char,sub-dash Char,sd Char,5 Char,Subdash Char"/>
    <w:basedOn w:val="DefaultParagraphFont"/>
    <w:link w:val="Heading6"/>
    <w:rsid w:val="00C27233"/>
    <w:rPr>
      <w:rFonts w:ascii="Times New Roman" w:eastAsia="Times New Roman" w:hAnsi="Times New Roman" w:cs="Times New Roman"/>
      <w:sz w:val="24"/>
      <w:szCs w:val="20"/>
      <w:u w:val="single"/>
    </w:rPr>
  </w:style>
  <w:style w:type="character" w:customStyle="1" w:styleId="Heading7Char">
    <w:name w:val="Heading 7 Char"/>
    <w:aliases w:val="PA Appendix Major Char,Appendix Major Char"/>
    <w:basedOn w:val="DefaultParagraphFont"/>
    <w:link w:val="Heading7"/>
    <w:rsid w:val="00C27233"/>
    <w:rPr>
      <w:rFonts w:ascii="Times New Roman" w:eastAsia="Times New Roman" w:hAnsi="Times New Roman" w:cs="Times New Roman"/>
      <w:b/>
      <w:sz w:val="24"/>
      <w:szCs w:val="20"/>
    </w:rPr>
  </w:style>
  <w:style w:type="character" w:customStyle="1" w:styleId="Heading8Char">
    <w:name w:val="Heading 8 Char"/>
    <w:aliases w:val="PA Appendix Minor Char,Appendix Minor Char"/>
    <w:basedOn w:val="DefaultParagraphFont"/>
    <w:link w:val="Heading8"/>
    <w:rsid w:val="00C27233"/>
    <w:rPr>
      <w:rFonts w:ascii="Times New Roman" w:eastAsia="Times New Roman" w:hAnsi="Times New Roman" w:cs="Times New Roman"/>
      <w:i/>
      <w:iCs/>
      <w:sz w:val="24"/>
      <w:szCs w:val="24"/>
    </w:rPr>
  </w:style>
  <w:style w:type="character" w:customStyle="1" w:styleId="Heading9Char">
    <w:name w:val="Heading 9 Char"/>
    <w:aliases w:val="Heading 9 (defunct) Char"/>
    <w:basedOn w:val="DefaultParagraphFont"/>
    <w:link w:val="Heading9"/>
    <w:rsid w:val="00C27233"/>
    <w:rPr>
      <w:rFonts w:ascii="Arial" w:eastAsia="Times New Roman" w:hAnsi="Arial" w:cs="Arial"/>
    </w:rPr>
  </w:style>
  <w:style w:type="paragraph" w:styleId="Title">
    <w:name w:val="Title"/>
    <w:basedOn w:val="Normal"/>
    <w:link w:val="TitleChar"/>
    <w:qFormat/>
    <w:rsid w:val="00C27233"/>
    <w:pPr>
      <w:jc w:val="center"/>
    </w:pPr>
    <w:rPr>
      <w:b/>
      <w:sz w:val="28"/>
    </w:rPr>
  </w:style>
  <w:style w:type="character" w:customStyle="1" w:styleId="TitleChar">
    <w:name w:val="Title Char"/>
    <w:basedOn w:val="DefaultParagraphFont"/>
    <w:link w:val="Title"/>
    <w:rsid w:val="00C27233"/>
    <w:rPr>
      <w:rFonts w:ascii="Times New Roman" w:eastAsia="Times New Roman" w:hAnsi="Times New Roman" w:cs="Times New Roman"/>
      <w:b/>
      <w:sz w:val="28"/>
      <w:szCs w:val="20"/>
    </w:rPr>
  </w:style>
  <w:style w:type="paragraph" w:styleId="BodyText">
    <w:name w:val="Body Text"/>
    <w:basedOn w:val="Normal"/>
    <w:link w:val="BodyTextChar"/>
    <w:semiHidden/>
    <w:rsid w:val="00C27233"/>
    <w:pPr>
      <w:jc w:val="both"/>
    </w:pPr>
  </w:style>
  <w:style w:type="character" w:customStyle="1" w:styleId="BodyTextChar">
    <w:name w:val="Body Text Char"/>
    <w:basedOn w:val="DefaultParagraphFont"/>
    <w:link w:val="BodyText"/>
    <w:semiHidden/>
    <w:rsid w:val="00C27233"/>
    <w:rPr>
      <w:rFonts w:ascii="Times New Roman" w:eastAsia="Times New Roman" w:hAnsi="Times New Roman" w:cs="Times New Roman"/>
      <w:sz w:val="24"/>
      <w:szCs w:val="20"/>
    </w:rPr>
  </w:style>
  <w:style w:type="paragraph" w:styleId="BodyTextIndent">
    <w:name w:val="Body Text Indent"/>
    <w:basedOn w:val="Normal"/>
    <w:link w:val="BodyTextIndentChar"/>
    <w:autoRedefine/>
    <w:semiHidden/>
    <w:rsid w:val="00C27233"/>
    <w:rPr>
      <w:rFonts w:ascii="Arial" w:hAnsi="Arial" w:cs="Arial"/>
      <w:sz w:val="20"/>
    </w:rPr>
  </w:style>
  <w:style w:type="character" w:customStyle="1" w:styleId="BodyTextIndentChar">
    <w:name w:val="Body Text Indent Char"/>
    <w:basedOn w:val="DefaultParagraphFont"/>
    <w:link w:val="BodyTextIndent"/>
    <w:semiHidden/>
    <w:rsid w:val="00C27233"/>
    <w:rPr>
      <w:rFonts w:ascii="Arial" w:eastAsia="Times New Roman" w:hAnsi="Arial" w:cs="Arial"/>
      <w:sz w:val="20"/>
      <w:szCs w:val="20"/>
    </w:rPr>
  </w:style>
  <w:style w:type="paragraph" w:styleId="BodyTextIndent2">
    <w:name w:val="Body Text Indent 2"/>
    <w:basedOn w:val="Normal"/>
    <w:link w:val="BodyTextIndent2Char"/>
    <w:semiHidden/>
    <w:rsid w:val="00C27233"/>
    <w:pPr>
      <w:ind w:left="720"/>
      <w:jc w:val="both"/>
    </w:pPr>
  </w:style>
  <w:style w:type="character" w:customStyle="1" w:styleId="BodyTextIndent2Char">
    <w:name w:val="Body Text Indent 2 Char"/>
    <w:basedOn w:val="DefaultParagraphFont"/>
    <w:link w:val="BodyTextIndent2"/>
    <w:semiHidden/>
    <w:rsid w:val="00C27233"/>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C27233"/>
    <w:pPr>
      <w:ind w:left="1440" w:hanging="720"/>
      <w:jc w:val="both"/>
    </w:pPr>
  </w:style>
  <w:style w:type="character" w:customStyle="1" w:styleId="BodyTextIndent3Char">
    <w:name w:val="Body Text Indent 3 Char"/>
    <w:basedOn w:val="DefaultParagraphFont"/>
    <w:link w:val="BodyTextIndent3"/>
    <w:semiHidden/>
    <w:rsid w:val="00C27233"/>
    <w:rPr>
      <w:rFonts w:ascii="Times New Roman" w:eastAsia="Times New Roman" w:hAnsi="Times New Roman" w:cs="Times New Roman"/>
      <w:sz w:val="24"/>
      <w:szCs w:val="20"/>
    </w:rPr>
  </w:style>
  <w:style w:type="character" w:styleId="Hyperlink">
    <w:name w:val="Hyperlink"/>
    <w:rsid w:val="00C27233"/>
    <w:rPr>
      <w:color w:val="0000FF"/>
      <w:u w:val="single"/>
    </w:rPr>
  </w:style>
  <w:style w:type="paragraph" w:styleId="Footer">
    <w:name w:val="footer"/>
    <w:basedOn w:val="Normal"/>
    <w:link w:val="FooterChar"/>
    <w:uiPriority w:val="99"/>
    <w:rsid w:val="00C27233"/>
    <w:pPr>
      <w:tabs>
        <w:tab w:val="center" w:pos="4153"/>
        <w:tab w:val="right" w:pos="8306"/>
      </w:tabs>
    </w:pPr>
  </w:style>
  <w:style w:type="character" w:customStyle="1" w:styleId="FooterChar">
    <w:name w:val="Footer Char"/>
    <w:basedOn w:val="DefaultParagraphFont"/>
    <w:link w:val="Footer"/>
    <w:uiPriority w:val="99"/>
    <w:rsid w:val="00C27233"/>
    <w:rPr>
      <w:rFonts w:ascii="Times New Roman" w:eastAsia="Times New Roman" w:hAnsi="Times New Roman" w:cs="Times New Roman"/>
      <w:sz w:val="24"/>
      <w:szCs w:val="20"/>
    </w:rPr>
  </w:style>
  <w:style w:type="character" w:styleId="PageNumber">
    <w:name w:val="page number"/>
    <w:basedOn w:val="DefaultParagraphFont"/>
    <w:semiHidden/>
    <w:rsid w:val="00C27233"/>
  </w:style>
  <w:style w:type="paragraph" w:styleId="Header">
    <w:name w:val="header"/>
    <w:basedOn w:val="Normal"/>
    <w:link w:val="HeaderChar"/>
    <w:uiPriority w:val="99"/>
    <w:rsid w:val="00C27233"/>
    <w:pPr>
      <w:tabs>
        <w:tab w:val="center" w:pos="4153"/>
        <w:tab w:val="right" w:pos="8306"/>
      </w:tabs>
    </w:pPr>
  </w:style>
  <w:style w:type="character" w:customStyle="1" w:styleId="HeaderChar">
    <w:name w:val="Header Char"/>
    <w:basedOn w:val="DefaultParagraphFont"/>
    <w:link w:val="Header"/>
    <w:uiPriority w:val="99"/>
    <w:rsid w:val="00C27233"/>
    <w:rPr>
      <w:rFonts w:ascii="Times New Roman" w:eastAsia="Times New Roman" w:hAnsi="Times New Roman" w:cs="Times New Roman"/>
      <w:sz w:val="24"/>
      <w:szCs w:val="20"/>
    </w:rPr>
  </w:style>
  <w:style w:type="paragraph" w:styleId="FootnoteText">
    <w:name w:val="footnote text"/>
    <w:basedOn w:val="Normal"/>
    <w:link w:val="FootnoteTextChar"/>
    <w:semiHidden/>
    <w:rsid w:val="00C27233"/>
    <w:pPr>
      <w:overflowPunct w:val="0"/>
      <w:autoSpaceDE w:val="0"/>
      <w:autoSpaceDN w:val="0"/>
      <w:adjustRightInd w:val="0"/>
      <w:textAlignment w:val="baseline"/>
    </w:pPr>
    <w:rPr>
      <w:rFonts w:ascii="Courier" w:hAnsi="Courier"/>
      <w:lang w:val="en-US"/>
    </w:rPr>
  </w:style>
  <w:style w:type="character" w:customStyle="1" w:styleId="FootnoteTextChar">
    <w:name w:val="Footnote Text Char"/>
    <w:basedOn w:val="DefaultParagraphFont"/>
    <w:link w:val="FootnoteText"/>
    <w:semiHidden/>
    <w:rsid w:val="00C27233"/>
    <w:rPr>
      <w:rFonts w:ascii="Courier" w:eastAsia="Times New Roman" w:hAnsi="Courier" w:cs="Times New Roman"/>
      <w:sz w:val="24"/>
      <w:szCs w:val="20"/>
      <w:lang w:val="en-US"/>
    </w:rPr>
  </w:style>
  <w:style w:type="character" w:customStyle="1" w:styleId="Document8">
    <w:name w:val="Document 8"/>
    <w:basedOn w:val="DefaultParagraphFont"/>
    <w:rsid w:val="00C27233"/>
  </w:style>
  <w:style w:type="character" w:styleId="FootnoteReference">
    <w:name w:val="footnote reference"/>
    <w:semiHidden/>
    <w:rsid w:val="00C27233"/>
    <w:rPr>
      <w:vertAlign w:val="superscript"/>
    </w:rPr>
  </w:style>
  <w:style w:type="character" w:styleId="EndnoteReference">
    <w:name w:val="endnote reference"/>
    <w:semiHidden/>
    <w:rsid w:val="00C27233"/>
    <w:rPr>
      <w:vertAlign w:val="superscript"/>
    </w:rPr>
  </w:style>
  <w:style w:type="paragraph" w:customStyle="1" w:styleId="text1">
    <w:name w:val="text 1"/>
    <w:basedOn w:val="Normal"/>
    <w:rsid w:val="00C27233"/>
    <w:pPr>
      <w:tabs>
        <w:tab w:val="left" w:pos="1080"/>
      </w:tabs>
      <w:spacing w:before="320" w:line="320" w:lineRule="atLeast"/>
      <w:ind w:left="1080"/>
      <w:jc w:val="both"/>
    </w:pPr>
  </w:style>
  <w:style w:type="paragraph" w:customStyle="1" w:styleId="Indent2">
    <w:name w:val="Indent 2"/>
    <w:aliases w:val="H Text 2"/>
    <w:basedOn w:val="Normal"/>
    <w:rsid w:val="00C27233"/>
    <w:pPr>
      <w:tabs>
        <w:tab w:val="left" w:pos="1080"/>
      </w:tabs>
      <w:spacing w:before="320" w:line="320" w:lineRule="atLeast"/>
      <w:ind w:left="2160" w:hanging="1080"/>
      <w:jc w:val="both"/>
    </w:pPr>
  </w:style>
  <w:style w:type="paragraph" w:customStyle="1" w:styleId="Indent3">
    <w:name w:val="Indent 3"/>
    <w:aliases w:val="H Text 3"/>
    <w:basedOn w:val="Indent2"/>
    <w:rsid w:val="00C27233"/>
    <w:pPr>
      <w:tabs>
        <w:tab w:val="left" w:pos="3240"/>
      </w:tabs>
      <w:ind w:left="3240"/>
    </w:pPr>
  </w:style>
  <w:style w:type="paragraph" w:styleId="TOC3">
    <w:name w:val="toc 3"/>
    <w:basedOn w:val="Normal"/>
    <w:next w:val="Normal"/>
    <w:autoRedefine/>
    <w:semiHidden/>
    <w:rsid w:val="00C27233"/>
    <w:pPr>
      <w:ind w:left="240"/>
    </w:pPr>
    <w:rPr>
      <w:sz w:val="20"/>
    </w:rPr>
  </w:style>
  <w:style w:type="character" w:styleId="FollowedHyperlink">
    <w:name w:val="FollowedHyperlink"/>
    <w:semiHidden/>
    <w:rsid w:val="00C27233"/>
    <w:rPr>
      <w:color w:val="800080"/>
      <w:u w:val="single"/>
    </w:rPr>
  </w:style>
  <w:style w:type="paragraph" w:styleId="NormalIndent">
    <w:name w:val="Normal Indent"/>
    <w:basedOn w:val="Normal"/>
    <w:semiHidden/>
    <w:rsid w:val="00C27233"/>
    <w:pPr>
      <w:ind w:left="720"/>
    </w:pPr>
  </w:style>
  <w:style w:type="paragraph" w:styleId="NormalWeb">
    <w:name w:val="Normal (Web)"/>
    <w:basedOn w:val="Normal"/>
    <w:semiHidden/>
    <w:rsid w:val="00C27233"/>
    <w:pPr>
      <w:spacing w:before="100" w:beforeAutospacing="1" w:after="100" w:afterAutospacing="1"/>
    </w:pPr>
    <w:rPr>
      <w:rFonts w:ascii="Arial Unicode MS" w:eastAsia="Arial Unicode MS" w:hAnsi="Arial Unicode MS" w:cs="Arial Unicode MS"/>
      <w:szCs w:val="24"/>
    </w:rPr>
  </w:style>
  <w:style w:type="paragraph" w:customStyle="1" w:styleId="text0">
    <w:name w:val="text 0"/>
    <w:basedOn w:val="Normal"/>
    <w:rsid w:val="00C27233"/>
    <w:pPr>
      <w:spacing w:before="320" w:line="320" w:lineRule="atLeast"/>
      <w:jc w:val="both"/>
    </w:pPr>
    <w:rPr>
      <w:sz w:val="23"/>
    </w:rPr>
  </w:style>
  <w:style w:type="paragraph" w:styleId="BodyText3">
    <w:name w:val="Body Text 3"/>
    <w:basedOn w:val="Normal"/>
    <w:link w:val="BodyText3Char"/>
    <w:semiHidden/>
    <w:rsid w:val="00C27233"/>
    <w:pPr>
      <w:spacing w:before="100" w:beforeAutospacing="1" w:after="100" w:afterAutospacing="1"/>
    </w:pPr>
    <w:rPr>
      <w:rFonts w:ascii="Arial Unicode MS" w:eastAsia="Arial Unicode MS" w:hAnsi="Arial Unicode MS" w:cs="Arial Unicode MS"/>
      <w:szCs w:val="24"/>
    </w:rPr>
  </w:style>
  <w:style w:type="character" w:customStyle="1" w:styleId="BodyText3Char">
    <w:name w:val="Body Text 3 Char"/>
    <w:basedOn w:val="DefaultParagraphFont"/>
    <w:link w:val="BodyText3"/>
    <w:semiHidden/>
    <w:rsid w:val="00C27233"/>
    <w:rPr>
      <w:rFonts w:ascii="Arial Unicode MS" w:eastAsia="Arial Unicode MS" w:hAnsi="Arial Unicode MS" w:cs="Arial Unicode MS"/>
      <w:sz w:val="24"/>
      <w:szCs w:val="24"/>
    </w:rPr>
  </w:style>
  <w:style w:type="character" w:styleId="Strong">
    <w:name w:val="Strong"/>
    <w:qFormat/>
    <w:rsid w:val="00C27233"/>
    <w:rPr>
      <w:b/>
    </w:rPr>
  </w:style>
  <w:style w:type="paragraph" w:customStyle="1" w:styleId="BoldHdngL1V1">
    <w:name w:val="BoldHdngL1V1"/>
    <w:basedOn w:val="Normal"/>
    <w:rsid w:val="00C27233"/>
    <w:pPr>
      <w:widowControl w:val="0"/>
    </w:pPr>
    <w:rPr>
      <w:b/>
      <w:snapToGrid w:val="0"/>
      <w:lang w:val="en-US"/>
    </w:rPr>
  </w:style>
  <w:style w:type="paragraph" w:styleId="ListParagraph">
    <w:name w:val="List Paragraph"/>
    <w:basedOn w:val="Normal"/>
    <w:uiPriority w:val="34"/>
    <w:qFormat/>
    <w:rsid w:val="00C27233"/>
    <w:pPr>
      <w:spacing w:after="200" w:line="276" w:lineRule="auto"/>
      <w:ind w:left="720"/>
      <w:contextualSpacing/>
    </w:pPr>
    <w:rPr>
      <w:rFonts w:ascii="Calibri" w:eastAsia="Calibri" w:hAnsi="Calibri"/>
      <w:sz w:val="22"/>
      <w:szCs w:val="22"/>
    </w:rPr>
  </w:style>
  <w:style w:type="paragraph" w:customStyle="1" w:styleId="BBLegal2">
    <w:name w:val="B&amp;B Legal 2"/>
    <w:basedOn w:val="Normal"/>
    <w:rsid w:val="00C27233"/>
    <w:pPr>
      <w:widowControl w:val="0"/>
      <w:numPr>
        <w:numId w:val="1"/>
      </w:numPr>
      <w:outlineLvl w:val="1"/>
    </w:pPr>
    <w:rPr>
      <w:snapToGrid w:val="0"/>
      <w:lang w:val="en-US"/>
    </w:rPr>
  </w:style>
  <w:style w:type="paragraph" w:customStyle="1" w:styleId="MarginText">
    <w:name w:val="Margin Text"/>
    <w:basedOn w:val="BodyText"/>
    <w:rsid w:val="00C27233"/>
    <w:pPr>
      <w:overflowPunct w:val="0"/>
      <w:autoSpaceDE w:val="0"/>
      <w:autoSpaceDN w:val="0"/>
      <w:adjustRightInd w:val="0"/>
      <w:spacing w:after="240" w:line="360" w:lineRule="auto"/>
      <w:textAlignment w:val="baseline"/>
    </w:pPr>
    <w:rPr>
      <w:sz w:val="22"/>
    </w:rPr>
  </w:style>
  <w:style w:type="paragraph" w:customStyle="1" w:styleId="SchHead">
    <w:name w:val="SchHead"/>
    <w:basedOn w:val="MarginText"/>
    <w:next w:val="SchHeadDes"/>
    <w:rsid w:val="00C27233"/>
    <w:pPr>
      <w:jc w:val="center"/>
    </w:pPr>
    <w:rPr>
      <w:b/>
      <w:caps/>
    </w:rPr>
  </w:style>
  <w:style w:type="paragraph" w:customStyle="1" w:styleId="SchHeadDes">
    <w:name w:val="SchHeadDes"/>
    <w:basedOn w:val="SchHead"/>
    <w:next w:val="MarginText"/>
    <w:rsid w:val="00C27233"/>
    <w:rPr>
      <w:caps w:val="0"/>
    </w:rPr>
  </w:style>
  <w:style w:type="paragraph" w:styleId="TOC1">
    <w:name w:val="toc 1"/>
    <w:basedOn w:val="Normal"/>
    <w:next w:val="Normal"/>
    <w:autoRedefine/>
    <w:semiHidden/>
    <w:rsid w:val="00C27233"/>
    <w:pPr>
      <w:spacing w:before="360"/>
    </w:pPr>
    <w:rPr>
      <w:rFonts w:ascii="Arial" w:hAnsi="Arial" w:cs="Arial"/>
      <w:b/>
      <w:bCs/>
      <w:caps/>
      <w:szCs w:val="24"/>
    </w:rPr>
  </w:style>
  <w:style w:type="paragraph" w:styleId="TOC2">
    <w:name w:val="toc 2"/>
    <w:basedOn w:val="Normal"/>
    <w:next w:val="Normal"/>
    <w:autoRedefine/>
    <w:semiHidden/>
    <w:rsid w:val="00C27233"/>
    <w:pPr>
      <w:spacing w:before="240"/>
    </w:pPr>
    <w:rPr>
      <w:b/>
      <w:bCs/>
      <w:sz w:val="20"/>
    </w:rPr>
  </w:style>
  <w:style w:type="paragraph" w:styleId="TOC4">
    <w:name w:val="toc 4"/>
    <w:basedOn w:val="Normal"/>
    <w:next w:val="Normal"/>
    <w:autoRedefine/>
    <w:semiHidden/>
    <w:rsid w:val="00C27233"/>
    <w:pPr>
      <w:ind w:left="480"/>
    </w:pPr>
    <w:rPr>
      <w:sz w:val="20"/>
    </w:rPr>
  </w:style>
  <w:style w:type="paragraph" w:styleId="TOC5">
    <w:name w:val="toc 5"/>
    <w:basedOn w:val="Normal"/>
    <w:next w:val="Normal"/>
    <w:autoRedefine/>
    <w:semiHidden/>
    <w:rsid w:val="00C27233"/>
    <w:pPr>
      <w:ind w:left="720"/>
    </w:pPr>
    <w:rPr>
      <w:sz w:val="20"/>
    </w:rPr>
  </w:style>
  <w:style w:type="paragraph" w:styleId="TOC6">
    <w:name w:val="toc 6"/>
    <w:basedOn w:val="Normal"/>
    <w:next w:val="Normal"/>
    <w:autoRedefine/>
    <w:semiHidden/>
    <w:rsid w:val="00C27233"/>
    <w:pPr>
      <w:ind w:left="960"/>
    </w:pPr>
    <w:rPr>
      <w:sz w:val="20"/>
    </w:rPr>
  </w:style>
  <w:style w:type="paragraph" w:styleId="TOC7">
    <w:name w:val="toc 7"/>
    <w:basedOn w:val="Normal"/>
    <w:next w:val="Normal"/>
    <w:autoRedefine/>
    <w:semiHidden/>
    <w:rsid w:val="00C27233"/>
    <w:pPr>
      <w:ind w:left="1200"/>
    </w:pPr>
    <w:rPr>
      <w:sz w:val="20"/>
    </w:rPr>
  </w:style>
  <w:style w:type="paragraph" w:styleId="TOC8">
    <w:name w:val="toc 8"/>
    <w:basedOn w:val="Normal"/>
    <w:next w:val="Normal"/>
    <w:autoRedefine/>
    <w:semiHidden/>
    <w:rsid w:val="00C27233"/>
    <w:pPr>
      <w:ind w:left="1440"/>
    </w:pPr>
    <w:rPr>
      <w:sz w:val="20"/>
    </w:rPr>
  </w:style>
  <w:style w:type="paragraph" w:styleId="TOC9">
    <w:name w:val="toc 9"/>
    <w:basedOn w:val="Normal"/>
    <w:next w:val="Normal"/>
    <w:autoRedefine/>
    <w:semiHidden/>
    <w:rsid w:val="00C27233"/>
    <w:pPr>
      <w:ind w:left="1680"/>
    </w:pPr>
    <w:rPr>
      <w:sz w:val="20"/>
    </w:rPr>
  </w:style>
  <w:style w:type="paragraph" w:styleId="BalloonText">
    <w:name w:val="Balloon Text"/>
    <w:basedOn w:val="Normal"/>
    <w:link w:val="BalloonTextChar"/>
    <w:semiHidden/>
    <w:rsid w:val="00C27233"/>
    <w:rPr>
      <w:rFonts w:ascii="Tahoma" w:hAnsi="Tahoma" w:cs="Tahoma"/>
      <w:sz w:val="16"/>
      <w:szCs w:val="16"/>
    </w:rPr>
  </w:style>
  <w:style w:type="character" w:customStyle="1" w:styleId="BalloonTextChar">
    <w:name w:val="Balloon Text Char"/>
    <w:basedOn w:val="DefaultParagraphFont"/>
    <w:link w:val="BalloonText"/>
    <w:semiHidden/>
    <w:rsid w:val="00C27233"/>
    <w:rPr>
      <w:rFonts w:ascii="Tahoma" w:eastAsia="Times New Roman" w:hAnsi="Tahoma" w:cs="Tahoma"/>
      <w:sz w:val="16"/>
      <w:szCs w:val="16"/>
    </w:rPr>
  </w:style>
  <w:style w:type="table" w:styleId="TableGrid">
    <w:name w:val="Table Grid"/>
    <w:basedOn w:val="TableNormal"/>
    <w:uiPriority w:val="59"/>
    <w:rsid w:val="00C27233"/>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unhideWhenUsed/>
    <w:rsid w:val="00C27233"/>
    <w:rPr>
      <w:sz w:val="16"/>
      <w:szCs w:val="16"/>
    </w:rPr>
  </w:style>
  <w:style w:type="paragraph" w:styleId="CommentText">
    <w:name w:val="annotation text"/>
    <w:basedOn w:val="Normal"/>
    <w:link w:val="CommentTextChar"/>
    <w:unhideWhenUsed/>
    <w:rsid w:val="00C27233"/>
    <w:rPr>
      <w:sz w:val="20"/>
    </w:rPr>
  </w:style>
  <w:style w:type="character" w:customStyle="1" w:styleId="CommentTextChar">
    <w:name w:val="Comment Text Char"/>
    <w:basedOn w:val="DefaultParagraphFont"/>
    <w:link w:val="CommentText"/>
    <w:rsid w:val="00C272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233"/>
    <w:rPr>
      <w:b/>
      <w:bCs/>
    </w:rPr>
  </w:style>
  <w:style w:type="character" w:customStyle="1" w:styleId="CommentSubjectChar">
    <w:name w:val="Comment Subject Char"/>
    <w:basedOn w:val="CommentTextChar"/>
    <w:link w:val="CommentSubject"/>
    <w:uiPriority w:val="99"/>
    <w:semiHidden/>
    <w:rsid w:val="00C27233"/>
    <w:rPr>
      <w:b/>
      <w:bCs/>
    </w:rPr>
  </w:style>
  <w:style w:type="character" w:customStyle="1" w:styleId="CommentTextChar1">
    <w:name w:val="Comment Text Char1"/>
    <w:semiHidden/>
    <w:rsid w:val="00C27233"/>
    <w:rPr>
      <w:rFonts w:ascii="Times New Roman" w:eastAsia="Times New Roman" w:hAnsi="Times New Roman" w:cs="Times New Roman"/>
      <w:sz w:val="20"/>
      <w:szCs w:val="20"/>
      <w:lang w:val="en-US" w:eastAsia="en-US"/>
    </w:rPr>
  </w:style>
  <w:style w:type="paragraph" w:customStyle="1" w:styleId="ColorfulList-Accent11">
    <w:name w:val="Colorful List - Accent 11"/>
    <w:basedOn w:val="Normal"/>
    <w:qFormat/>
    <w:rsid w:val="00C27233"/>
    <w:pPr>
      <w:spacing w:after="200" w:line="276" w:lineRule="auto"/>
      <w:ind w:left="720"/>
      <w:contextualSpacing/>
    </w:pPr>
    <w:rPr>
      <w:rFonts w:ascii="Calibri" w:eastAsia="Calibri" w:hAnsi="Calibri"/>
      <w:sz w:val="22"/>
      <w:szCs w:val="22"/>
    </w:rPr>
  </w:style>
  <w:style w:type="paragraph" w:customStyle="1" w:styleId="Style1">
    <w:name w:val="Style1"/>
    <w:basedOn w:val="ListNumber"/>
    <w:semiHidden/>
    <w:rsid w:val="00C27233"/>
    <w:pPr>
      <w:tabs>
        <w:tab w:val="clear" w:pos="720"/>
      </w:tabs>
      <w:ind w:left="0" w:firstLine="0"/>
      <w:contextualSpacing w:val="0"/>
    </w:pPr>
    <w:rPr>
      <w:sz w:val="20"/>
    </w:rPr>
  </w:style>
  <w:style w:type="paragraph" w:customStyle="1" w:styleId="Legal2">
    <w:name w:val="Legal 2"/>
    <w:basedOn w:val="Normal"/>
    <w:semiHidden/>
    <w:rsid w:val="00C27233"/>
    <w:pPr>
      <w:widowControl w:val="0"/>
      <w:snapToGrid w:val="0"/>
      <w:ind w:left="450" w:hanging="450"/>
      <w:outlineLvl w:val="1"/>
    </w:pPr>
    <w:rPr>
      <w:lang w:val="en-US"/>
    </w:rPr>
  </w:style>
  <w:style w:type="paragraph" w:customStyle="1" w:styleId="Bullet1">
    <w:name w:val="Bullet 1"/>
    <w:basedOn w:val="text0"/>
    <w:semiHidden/>
    <w:rsid w:val="00C27233"/>
    <w:pPr>
      <w:numPr>
        <w:numId w:val="7"/>
      </w:numPr>
    </w:pPr>
  </w:style>
  <w:style w:type="paragraph" w:customStyle="1" w:styleId="Default">
    <w:name w:val="Default"/>
    <w:rsid w:val="00C27233"/>
    <w:pPr>
      <w:widowControl w:val="0"/>
      <w:spacing w:after="0" w:line="240" w:lineRule="atLeast"/>
    </w:pPr>
    <w:rPr>
      <w:rFonts w:ascii="Helvetica" w:eastAsia="Times New Roman" w:hAnsi="Helvetica" w:cs="Helvetica"/>
      <w:sz w:val="24"/>
      <w:szCs w:val="24"/>
      <w:lang w:val="en-US"/>
    </w:rPr>
  </w:style>
  <w:style w:type="paragraph" w:styleId="ListNumber">
    <w:name w:val="List Number"/>
    <w:basedOn w:val="Normal"/>
    <w:uiPriority w:val="99"/>
    <w:semiHidden/>
    <w:unhideWhenUsed/>
    <w:rsid w:val="00C27233"/>
    <w:pPr>
      <w:tabs>
        <w:tab w:val="num" w:pos="720"/>
      </w:tabs>
      <w:ind w:left="720" w:hanging="720"/>
      <w:contextualSpacing/>
    </w:pPr>
  </w:style>
  <w:style w:type="paragraph" w:styleId="BodyText2">
    <w:name w:val="Body Text 2"/>
    <w:basedOn w:val="Normal"/>
    <w:link w:val="BodyText2Char"/>
    <w:uiPriority w:val="99"/>
    <w:unhideWhenUsed/>
    <w:rsid w:val="00C27233"/>
    <w:rPr>
      <w:rFonts w:ascii="Calibri" w:hAnsi="Calibri"/>
      <w:sz w:val="22"/>
      <w:szCs w:val="22"/>
    </w:rPr>
  </w:style>
  <w:style w:type="character" w:customStyle="1" w:styleId="BodyText2Char">
    <w:name w:val="Body Text 2 Char"/>
    <w:basedOn w:val="DefaultParagraphFont"/>
    <w:link w:val="BodyText2"/>
    <w:uiPriority w:val="99"/>
    <w:rsid w:val="00C2723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risk.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risk.org/" TargetMode="External"/><Relationship Id="rId4" Type="http://schemas.openxmlformats.org/officeDocument/2006/relationships/webSettings" Target="webSettings.xml"/><Relationship Id="rId9" Type="http://schemas.openxmlformats.org/officeDocument/2006/relationships/package" Target="embeddings/Microsoft_Office_Excel_Worksheet1.xls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3789</Words>
  <Characters>21603</Characters>
  <Application>Microsoft Office Word</Application>
  <DocSecurity>0</DocSecurity>
  <Lines>180</Lines>
  <Paragraphs>50</Paragraphs>
  <ScaleCrop>false</ScaleCrop>
  <Company>FCO</Company>
  <LinksUpToDate>false</LinksUpToDate>
  <CharactersWithSpaces>25342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Full Project Bid Form 13-14</dc:title>
  <dc:subject/>
  <dc:creator>hgoodale</dc:creator>
  <cp:keywords/>
  <cp:lastModifiedBy>gkingsfordsmith</cp:lastModifiedBy>
  <cp:revision>3</cp:revision>
  <dcterms:created xsi:type="dcterms:W3CDTF">2014-01-09T17:29:00Z</dcterms:created>
  <dcterms:modified xsi:type="dcterms:W3CDTF">2014-01-10T15:51:00Z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2013-12-12T05:00:00Z</vt:filetime>
  </property>
</Properties>
</file>