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37" w:rsidRDefault="00391C37" w:rsidP="00C24327">
      <w:pPr>
        <w:jc w:val="center"/>
        <w:rPr>
          <w:b/>
        </w:rPr>
      </w:pPr>
      <w:bookmarkStart w:id="0" w:name="_GoBack"/>
      <w:bookmarkEnd w:id="0"/>
      <w:r>
        <w:rPr>
          <w:b/>
        </w:rPr>
        <w:t>CREATIVE INDUSTRIES COUNCIL (CIC)</w:t>
      </w:r>
    </w:p>
    <w:p w:rsidR="00391C37" w:rsidRDefault="00391C37" w:rsidP="00C24327">
      <w:pPr>
        <w:jc w:val="center"/>
        <w:rPr>
          <w:b/>
        </w:rPr>
      </w:pPr>
      <w:r>
        <w:rPr>
          <w:b/>
        </w:rPr>
        <w:t>Meeting 2.30pm, Wednesday 5</w:t>
      </w:r>
      <w:r w:rsidRPr="00C24327">
        <w:rPr>
          <w:b/>
          <w:vertAlign w:val="superscript"/>
        </w:rPr>
        <w:t>th</w:t>
      </w:r>
      <w:r>
        <w:rPr>
          <w:b/>
        </w:rPr>
        <w:t xml:space="preserve"> June 2013</w:t>
      </w:r>
    </w:p>
    <w:p w:rsidR="00391C37" w:rsidRPr="00A14E1F" w:rsidRDefault="00391C37" w:rsidP="00C24327">
      <w:pPr>
        <w:jc w:val="center"/>
        <w:rPr>
          <w:rFonts w:cs="Calibri"/>
          <w:b/>
        </w:rPr>
      </w:pPr>
      <w:r w:rsidRPr="00A14E1F">
        <w:rPr>
          <w:rFonts w:cs="Calibri"/>
          <w:b/>
        </w:rPr>
        <w:t xml:space="preserve">Venue: BIS Conference Centre, </w:t>
      </w:r>
      <w:smartTag w:uri="urn:schemas-microsoft-com:office:smarttags" w:element="City">
        <w:smartTag w:uri="urn:schemas-microsoft-com:office:smarttags" w:element="place">
          <w:r w:rsidRPr="00A14E1F">
            <w:rPr>
              <w:rFonts w:cs="Calibri"/>
              <w:b/>
            </w:rPr>
            <w:t>London</w:t>
          </w:r>
        </w:smartTag>
      </w:smartTag>
      <w:r w:rsidRPr="00A14E1F">
        <w:rPr>
          <w:rFonts w:cs="Calibri"/>
          <w:b/>
        </w:rPr>
        <w:t xml:space="preserve"> SW1H 0ET</w:t>
      </w:r>
    </w:p>
    <w:p w:rsidR="00391C37" w:rsidRPr="00A14E1F" w:rsidRDefault="00391C37" w:rsidP="00A14E1F">
      <w:pPr>
        <w:jc w:val="center"/>
        <w:rPr>
          <w:rFonts w:cs="Calibri"/>
          <w:b/>
        </w:rPr>
      </w:pPr>
      <w:r>
        <w:rPr>
          <w:rFonts w:cs="Calibri"/>
          <w:b/>
        </w:rPr>
        <w:t>MEETING SUMMARY</w:t>
      </w:r>
    </w:p>
    <w:p w:rsidR="00391C37" w:rsidRPr="00A14E1F" w:rsidRDefault="00391C37" w:rsidP="00DE1B5A">
      <w:pPr>
        <w:spacing w:after="120"/>
        <w:rPr>
          <w:rFonts w:cs="Calibri"/>
          <w:b/>
        </w:rPr>
      </w:pPr>
      <w:r w:rsidRPr="00A14E1F">
        <w:rPr>
          <w:rFonts w:cs="Calibri"/>
          <w:b/>
        </w:rPr>
        <w:t>Attendees</w:t>
      </w:r>
      <w:r>
        <w:rPr>
          <w:rFonts w:cs="Calibri"/>
          <w:b/>
        </w:rPr>
        <w:t>:</w:t>
      </w:r>
    </w:p>
    <w:p w:rsidR="00391C37" w:rsidRPr="00A14E1F" w:rsidRDefault="00391C37" w:rsidP="00A14E1F">
      <w:pPr>
        <w:spacing w:after="0" w:line="240" w:lineRule="auto"/>
        <w:rPr>
          <w:rFonts w:cs="Calibri"/>
          <w:u w:val="single"/>
        </w:rPr>
      </w:pPr>
      <w:r w:rsidRPr="00A14E1F">
        <w:rPr>
          <w:rFonts w:cs="Calibri"/>
          <w:u w:val="single"/>
        </w:rPr>
        <w:t>CIC Member</w:t>
      </w:r>
      <w:r>
        <w:rPr>
          <w:rFonts w:cs="Calibri"/>
          <w:u w:val="single"/>
        </w:rPr>
        <w:t>s</w:t>
      </w:r>
    </w:p>
    <w:p w:rsidR="00391C37" w:rsidRDefault="00391C37" w:rsidP="00A14E1F">
      <w:pPr>
        <w:spacing w:after="0" w:line="240" w:lineRule="auto"/>
        <w:rPr>
          <w:rFonts w:cs="Calibri"/>
        </w:rPr>
      </w:pPr>
      <w:r w:rsidRPr="00A14E1F">
        <w:rPr>
          <w:rFonts w:cs="Calibri"/>
        </w:rPr>
        <w:t>Nicola Mendelsohn</w:t>
      </w:r>
      <w:r w:rsidRPr="00A14E1F">
        <w:rPr>
          <w:rFonts w:cs="Calibri"/>
        </w:rPr>
        <w:tab/>
      </w:r>
      <w:r>
        <w:rPr>
          <w:rFonts w:cs="Calibri"/>
        </w:rPr>
        <w:t xml:space="preserve">Industry </w:t>
      </w:r>
      <w:r w:rsidRPr="00A14E1F">
        <w:rPr>
          <w:rFonts w:cs="Calibri"/>
        </w:rPr>
        <w:t>Co-Chair</w:t>
      </w:r>
    </w:p>
    <w:p w:rsidR="00391C37" w:rsidRPr="00A14E1F" w:rsidRDefault="00391C37" w:rsidP="00A14E1F">
      <w:pPr>
        <w:spacing w:after="0" w:line="240" w:lineRule="auto"/>
        <w:rPr>
          <w:rFonts w:cs="Calibri"/>
        </w:rPr>
      </w:pPr>
      <w:r w:rsidRPr="00A14E1F">
        <w:rPr>
          <w:rFonts w:cs="Calibri"/>
        </w:rPr>
        <w:t>Maria Miller</w:t>
      </w:r>
      <w:r w:rsidRPr="00A14E1F">
        <w:rPr>
          <w:rFonts w:cs="Calibri"/>
        </w:rPr>
        <w:tab/>
      </w:r>
      <w:r w:rsidRPr="00A14E1F">
        <w:rPr>
          <w:rFonts w:cs="Calibri"/>
        </w:rPr>
        <w:tab/>
        <w:t>Secretary of State for Culture, Media and Sport, Co-Chair</w:t>
      </w:r>
    </w:p>
    <w:p w:rsidR="00391C37" w:rsidRPr="00A14E1F" w:rsidRDefault="00391C37" w:rsidP="00A14E1F">
      <w:pPr>
        <w:spacing w:after="0" w:line="240" w:lineRule="auto"/>
        <w:rPr>
          <w:rFonts w:cs="Calibri"/>
        </w:rPr>
      </w:pPr>
      <w:r w:rsidRPr="00A14E1F">
        <w:rPr>
          <w:rFonts w:cs="Calibri"/>
        </w:rPr>
        <w:t>Dr Vince Cable</w:t>
      </w:r>
      <w:r w:rsidRPr="00A14E1F">
        <w:rPr>
          <w:rFonts w:cs="Calibri"/>
        </w:rPr>
        <w:tab/>
      </w:r>
      <w:r>
        <w:rPr>
          <w:rFonts w:cs="Calibri"/>
        </w:rPr>
        <w:tab/>
      </w:r>
      <w:r w:rsidRPr="00A14E1F">
        <w:rPr>
          <w:rFonts w:cs="Calibri"/>
        </w:rPr>
        <w:t>Secretary of State for Business, Innovation and Skills, Co-Chair</w:t>
      </w:r>
    </w:p>
    <w:p w:rsidR="00391C37" w:rsidRPr="00A14E1F" w:rsidRDefault="00391C37" w:rsidP="00A14E1F">
      <w:pPr>
        <w:spacing w:after="0" w:line="240" w:lineRule="auto"/>
        <w:rPr>
          <w:rFonts w:cs="Calibri"/>
        </w:rPr>
      </w:pPr>
      <w:r w:rsidRPr="00A14E1F">
        <w:rPr>
          <w:rFonts w:cs="Calibri"/>
        </w:rPr>
        <w:t>Hasan Bakhshi</w:t>
      </w:r>
      <w:r w:rsidRPr="00A14E1F">
        <w:rPr>
          <w:rFonts w:cs="Calibri"/>
        </w:rPr>
        <w:tab/>
      </w:r>
      <w:r>
        <w:rPr>
          <w:rFonts w:cs="Calibri"/>
        </w:rPr>
        <w:tab/>
      </w:r>
      <w:r w:rsidRPr="00A14E1F">
        <w:rPr>
          <w:rFonts w:cs="Calibri"/>
        </w:rPr>
        <w:t>NESTA</w:t>
      </w:r>
    </w:p>
    <w:p w:rsidR="00391C37" w:rsidRPr="00A14E1F" w:rsidRDefault="00391C37" w:rsidP="00A14E1F">
      <w:pPr>
        <w:spacing w:after="0" w:line="240" w:lineRule="auto"/>
        <w:rPr>
          <w:rFonts w:cs="Calibri"/>
        </w:rPr>
      </w:pPr>
      <w:r w:rsidRPr="00A14E1F">
        <w:rPr>
          <w:rFonts w:cs="Calibri"/>
        </w:rPr>
        <w:t>Victoria Barnsley</w:t>
      </w:r>
      <w:r w:rsidRPr="00A14E1F">
        <w:rPr>
          <w:rFonts w:cs="Calibri"/>
        </w:rPr>
        <w:tab/>
        <w:t>HarperCollins</w:t>
      </w:r>
    </w:p>
    <w:p w:rsidR="00391C37" w:rsidRPr="00A14E1F" w:rsidRDefault="00391C37" w:rsidP="00A14E1F">
      <w:pPr>
        <w:spacing w:after="0" w:line="240" w:lineRule="auto"/>
        <w:rPr>
          <w:rFonts w:cs="Calibri"/>
        </w:rPr>
      </w:pPr>
      <w:r w:rsidRPr="00A14E1F">
        <w:rPr>
          <w:rFonts w:cs="Calibri"/>
        </w:rPr>
        <w:t>Josh Berger</w:t>
      </w:r>
      <w:r w:rsidRPr="00A14E1F">
        <w:rPr>
          <w:rFonts w:cs="Calibri"/>
        </w:rPr>
        <w:tab/>
      </w:r>
      <w:r w:rsidRPr="00A14E1F">
        <w:rPr>
          <w:rFonts w:cs="Calibri"/>
        </w:rPr>
        <w:tab/>
        <w:t>Warner Bros</w:t>
      </w:r>
    </w:p>
    <w:p w:rsidR="00391C37" w:rsidRPr="00A14E1F" w:rsidRDefault="00391C37" w:rsidP="00A14E1F">
      <w:pPr>
        <w:spacing w:after="0" w:line="240" w:lineRule="auto"/>
        <w:rPr>
          <w:rFonts w:cs="Calibri"/>
        </w:rPr>
      </w:pPr>
      <w:r w:rsidRPr="00A14E1F">
        <w:rPr>
          <w:rFonts w:cs="Calibri"/>
        </w:rPr>
        <w:t>Baroness Bonham Carter</w:t>
      </w:r>
    </w:p>
    <w:p w:rsidR="00391C37" w:rsidRPr="00A14E1F" w:rsidRDefault="00391C37" w:rsidP="00A14E1F">
      <w:pPr>
        <w:spacing w:after="0" w:line="240" w:lineRule="auto"/>
        <w:rPr>
          <w:rFonts w:cs="Calibri"/>
        </w:rPr>
      </w:pPr>
      <w:r w:rsidRPr="00A14E1F">
        <w:rPr>
          <w:rFonts w:cs="Calibri"/>
        </w:rPr>
        <w:t>Dinah Caine</w:t>
      </w:r>
      <w:r w:rsidRPr="00A14E1F">
        <w:rPr>
          <w:rFonts w:cs="Calibri"/>
        </w:rPr>
        <w:tab/>
      </w:r>
      <w:r w:rsidRPr="00A14E1F">
        <w:rPr>
          <w:rFonts w:cs="Calibri"/>
        </w:rPr>
        <w:tab/>
        <w:t>Creative Skillset</w:t>
      </w:r>
    </w:p>
    <w:p w:rsidR="00391C37" w:rsidRPr="00A14E1F" w:rsidRDefault="00391C37" w:rsidP="00A14E1F">
      <w:pPr>
        <w:spacing w:after="0" w:line="240" w:lineRule="auto"/>
        <w:rPr>
          <w:rFonts w:cs="Calibri"/>
        </w:rPr>
      </w:pPr>
      <w:r w:rsidRPr="00A14E1F">
        <w:rPr>
          <w:rFonts w:cs="Calibri"/>
        </w:rPr>
        <w:t>Alan Davey</w:t>
      </w:r>
      <w:r w:rsidRPr="00A14E1F">
        <w:rPr>
          <w:rFonts w:cs="Calibri"/>
        </w:rPr>
        <w:tab/>
      </w:r>
      <w:r w:rsidRPr="00A14E1F">
        <w:rPr>
          <w:rFonts w:cs="Calibri"/>
        </w:rPr>
        <w:tab/>
        <w:t xml:space="preserve">Arts Council </w:t>
      </w:r>
      <w:smartTag w:uri="urn:schemas-microsoft-com:office:smarttags" w:element="country-region">
        <w:smartTag w:uri="urn:schemas-microsoft-com:office:smarttags" w:element="place">
          <w:r w:rsidRPr="00A14E1F">
            <w:rPr>
              <w:rFonts w:cs="Calibri"/>
            </w:rPr>
            <w:t>England</w:t>
          </w:r>
        </w:smartTag>
      </w:smartTag>
    </w:p>
    <w:p w:rsidR="00391C37" w:rsidRPr="00A14E1F" w:rsidRDefault="00391C37" w:rsidP="00A14E1F">
      <w:pPr>
        <w:spacing w:after="0" w:line="240" w:lineRule="auto"/>
        <w:rPr>
          <w:rFonts w:cs="Calibri"/>
        </w:rPr>
      </w:pPr>
      <w:r w:rsidRPr="00A14E1F">
        <w:rPr>
          <w:rFonts w:cs="Calibri"/>
        </w:rPr>
        <w:t>Tim Davie</w:t>
      </w:r>
      <w:r w:rsidRPr="00A14E1F">
        <w:rPr>
          <w:rFonts w:cs="Calibri"/>
        </w:rPr>
        <w:tab/>
      </w:r>
      <w:r w:rsidRPr="00A14E1F">
        <w:rPr>
          <w:rFonts w:cs="Calibri"/>
        </w:rPr>
        <w:tab/>
        <w:t>BBC</w:t>
      </w:r>
    </w:p>
    <w:p w:rsidR="00391C37" w:rsidRPr="00A14E1F" w:rsidRDefault="00391C37" w:rsidP="00A14E1F">
      <w:pPr>
        <w:spacing w:after="0" w:line="240" w:lineRule="auto"/>
        <w:rPr>
          <w:rFonts w:cs="Calibri"/>
        </w:rPr>
      </w:pPr>
      <w:r w:rsidRPr="00A14E1F">
        <w:rPr>
          <w:rFonts w:cs="Calibri"/>
        </w:rPr>
        <w:t>Andy Heath</w:t>
      </w:r>
      <w:r w:rsidRPr="00A14E1F">
        <w:rPr>
          <w:rFonts w:cs="Calibri"/>
        </w:rPr>
        <w:tab/>
      </w:r>
      <w:r w:rsidRPr="00A14E1F">
        <w:rPr>
          <w:rFonts w:cs="Calibri"/>
        </w:rPr>
        <w:tab/>
      </w:r>
      <w:smartTag w:uri="urn:schemas-microsoft-com:office:smarttags" w:element="country-region">
        <w:smartTag w:uri="urn:schemas-microsoft-com:office:smarttags" w:element="place">
          <w:r w:rsidRPr="00A14E1F">
            <w:rPr>
              <w:rFonts w:cs="Calibri"/>
            </w:rPr>
            <w:t>UK</w:t>
          </w:r>
        </w:smartTag>
      </w:smartTag>
      <w:r w:rsidRPr="00A14E1F">
        <w:rPr>
          <w:rFonts w:cs="Calibri"/>
        </w:rPr>
        <w:t xml:space="preserve"> Music</w:t>
      </w:r>
    </w:p>
    <w:p w:rsidR="00391C37" w:rsidRPr="00A14E1F" w:rsidRDefault="00391C37" w:rsidP="00A14E1F">
      <w:pPr>
        <w:spacing w:after="0" w:line="240" w:lineRule="auto"/>
        <w:rPr>
          <w:rFonts w:cs="Calibri"/>
        </w:rPr>
      </w:pPr>
      <w:r w:rsidRPr="00A14E1F">
        <w:rPr>
          <w:rFonts w:cs="Calibri"/>
        </w:rPr>
        <w:t xml:space="preserve">Alex Hope </w:t>
      </w:r>
      <w:r w:rsidRPr="00A14E1F">
        <w:rPr>
          <w:rFonts w:cs="Calibri"/>
        </w:rPr>
        <w:tab/>
      </w:r>
      <w:r w:rsidRPr="00A14E1F">
        <w:rPr>
          <w:rFonts w:cs="Calibri"/>
        </w:rPr>
        <w:tab/>
        <w:t>Double Negative</w:t>
      </w:r>
    </w:p>
    <w:p w:rsidR="00391C37" w:rsidRPr="00A14E1F" w:rsidRDefault="00391C37" w:rsidP="00A14E1F">
      <w:pPr>
        <w:spacing w:after="0" w:line="240" w:lineRule="auto"/>
        <w:rPr>
          <w:rFonts w:cs="Calibri"/>
        </w:rPr>
      </w:pPr>
      <w:r w:rsidRPr="00A14E1F">
        <w:rPr>
          <w:rFonts w:cs="Calibri"/>
        </w:rPr>
        <w:t>Paul Latham</w:t>
      </w:r>
      <w:r w:rsidRPr="00A14E1F">
        <w:rPr>
          <w:rFonts w:cs="Calibri"/>
        </w:rPr>
        <w:tab/>
      </w:r>
      <w:r w:rsidRPr="00A14E1F">
        <w:rPr>
          <w:rFonts w:cs="Calibri"/>
        </w:rPr>
        <w:tab/>
        <w:t>Live Nation/CC Skills</w:t>
      </w:r>
    </w:p>
    <w:p w:rsidR="00391C37" w:rsidRPr="003A74C5" w:rsidRDefault="00391C37" w:rsidP="00A14E1F">
      <w:pPr>
        <w:spacing w:after="0" w:line="240" w:lineRule="auto"/>
        <w:rPr>
          <w:rFonts w:cs="Calibri"/>
          <w:i/>
        </w:rPr>
      </w:pPr>
      <w:r w:rsidRPr="00A14E1F">
        <w:rPr>
          <w:rFonts w:cs="Calibri"/>
        </w:rPr>
        <w:t>John Leech MP</w:t>
      </w:r>
      <w:r w:rsidRPr="00A14E1F">
        <w:rPr>
          <w:rFonts w:cs="Calibri"/>
        </w:rPr>
        <w:tab/>
      </w:r>
      <w:r>
        <w:rPr>
          <w:rFonts w:cs="Calibri"/>
        </w:rPr>
        <w:tab/>
      </w:r>
    </w:p>
    <w:p w:rsidR="00391C37" w:rsidRPr="00A14E1F" w:rsidRDefault="00391C37" w:rsidP="00A14E1F">
      <w:pPr>
        <w:spacing w:after="0" w:line="240" w:lineRule="auto"/>
        <w:rPr>
          <w:rFonts w:cs="Calibri"/>
        </w:rPr>
      </w:pPr>
      <w:r w:rsidRPr="00A14E1F">
        <w:rPr>
          <w:rFonts w:cs="Calibri"/>
        </w:rPr>
        <w:t>Ian Livingstone</w:t>
      </w:r>
      <w:r w:rsidRPr="00A14E1F">
        <w:rPr>
          <w:rFonts w:cs="Calibri"/>
        </w:rPr>
        <w:tab/>
      </w:r>
      <w:r>
        <w:rPr>
          <w:rFonts w:cs="Calibri"/>
        </w:rPr>
        <w:tab/>
      </w:r>
      <w:r w:rsidRPr="00A14E1F">
        <w:rPr>
          <w:rFonts w:cs="Calibri"/>
        </w:rPr>
        <w:t>Eidos</w:t>
      </w:r>
    </w:p>
    <w:p w:rsidR="00391C37" w:rsidRPr="00A14E1F" w:rsidRDefault="00391C37" w:rsidP="00A14E1F">
      <w:pPr>
        <w:spacing w:after="0" w:line="240" w:lineRule="auto"/>
        <w:rPr>
          <w:rFonts w:cs="Calibri"/>
        </w:rPr>
      </w:pPr>
      <w:r w:rsidRPr="00A14E1F">
        <w:rPr>
          <w:rFonts w:cs="Calibri"/>
        </w:rPr>
        <w:t>John Mathers</w:t>
      </w:r>
      <w:r w:rsidRPr="00A14E1F">
        <w:rPr>
          <w:rFonts w:cs="Calibri"/>
        </w:rPr>
        <w:tab/>
      </w:r>
      <w:r w:rsidRPr="00A14E1F">
        <w:rPr>
          <w:rFonts w:cs="Calibri"/>
        </w:rPr>
        <w:tab/>
        <w:t>Design Council</w:t>
      </w:r>
    </w:p>
    <w:p w:rsidR="00391C37" w:rsidRPr="00A14E1F" w:rsidRDefault="00391C37" w:rsidP="00A14E1F">
      <w:pPr>
        <w:spacing w:after="0" w:line="240" w:lineRule="auto"/>
        <w:rPr>
          <w:rFonts w:cs="Calibri"/>
        </w:rPr>
      </w:pPr>
      <w:r w:rsidRPr="00A14E1F">
        <w:rPr>
          <w:rFonts w:cs="Calibri"/>
        </w:rPr>
        <w:t>John McVay</w:t>
      </w:r>
      <w:r w:rsidRPr="00A14E1F">
        <w:rPr>
          <w:rFonts w:cs="Calibri"/>
        </w:rPr>
        <w:tab/>
      </w:r>
      <w:r w:rsidRPr="00A14E1F">
        <w:rPr>
          <w:rFonts w:cs="Calibri"/>
        </w:rPr>
        <w:tab/>
        <w:t>P</w:t>
      </w:r>
      <w:r>
        <w:rPr>
          <w:rFonts w:cs="Calibri"/>
        </w:rPr>
        <w:t xml:space="preserve">roducers </w:t>
      </w:r>
      <w:smartTag w:uri="urn:schemas-microsoft-com:office:smarttags" w:element="City">
        <w:smartTag w:uri="urn:schemas-microsoft-com:office:smarttags" w:element="place">
          <w:r w:rsidRPr="00A14E1F">
            <w:rPr>
              <w:rFonts w:cs="Calibri"/>
            </w:rPr>
            <w:t>A</w:t>
          </w:r>
          <w:r>
            <w:rPr>
              <w:rFonts w:cs="Calibri"/>
            </w:rPr>
            <w:t>lliance</w:t>
          </w:r>
        </w:smartTag>
      </w:smartTag>
      <w:r>
        <w:rPr>
          <w:rFonts w:cs="Calibri"/>
        </w:rPr>
        <w:t xml:space="preserve"> for </w:t>
      </w:r>
      <w:r w:rsidRPr="00A14E1F">
        <w:rPr>
          <w:rFonts w:cs="Calibri"/>
        </w:rPr>
        <w:t>C</w:t>
      </w:r>
      <w:r>
        <w:rPr>
          <w:rFonts w:cs="Calibri"/>
        </w:rPr>
        <w:t xml:space="preserve">inema &amp; </w:t>
      </w:r>
      <w:r w:rsidRPr="00A14E1F">
        <w:rPr>
          <w:rFonts w:cs="Calibri"/>
        </w:rPr>
        <w:t>T</w:t>
      </w:r>
      <w:r>
        <w:rPr>
          <w:rFonts w:cs="Calibri"/>
        </w:rPr>
        <w:t>elevision (PACT)</w:t>
      </w:r>
    </w:p>
    <w:p w:rsidR="00391C37" w:rsidRPr="00A14E1F" w:rsidRDefault="00391C37" w:rsidP="00A14E1F">
      <w:pPr>
        <w:spacing w:after="0" w:line="240" w:lineRule="auto"/>
        <w:rPr>
          <w:rFonts w:cs="Calibri"/>
        </w:rPr>
      </w:pPr>
      <w:r w:rsidRPr="00A14E1F">
        <w:rPr>
          <w:rFonts w:cs="Calibri"/>
        </w:rPr>
        <w:t>Amanda Nevill</w:t>
      </w:r>
      <w:r w:rsidRPr="00A14E1F">
        <w:rPr>
          <w:rFonts w:cs="Calibri"/>
        </w:rPr>
        <w:tab/>
      </w:r>
      <w:r w:rsidRPr="00A14E1F">
        <w:rPr>
          <w:rFonts w:cs="Calibri"/>
        </w:rPr>
        <w:tab/>
        <w:t>B</w:t>
      </w:r>
      <w:r>
        <w:rPr>
          <w:rFonts w:cs="Calibri"/>
        </w:rPr>
        <w:t xml:space="preserve">ritish </w:t>
      </w:r>
      <w:r w:rsidRPr="00A14E1F">
        <w:rPr>
          <w:rFonts w:cs="Calibri"/>
        </w:rPr>
        <w:t>F</w:t>
      </w:r>
      <w:r>
        <w:rPr>
          <w:rFonts w:cs="Calibri"/>
        </w:rPr>
        <w:t xml:space="preserve">ilm </w:t>
      </w:r>
      <w:r w:rsidRPr="00A14E1F">
        <w:rPr>
          <w:rFonts w:cs="Calibri"/>
        </w:rPr>
        <w:t>I</w:t>
      </w:r>
      <w:r>
        <w:rPr>
          <w:rFonts w:cs="Calibri"/>
        </w:rPr>
        <w:t>nstitute (BFI)</w:t>
      </w:r>
    </w:p>
    <w:p w:rsidR="00391C37" w:rsidRPr="00A14E1F" w:rsidRDefault="00391C37" w:rsidP="00A14E1F">
      <w:pPr>
        <w:spacing w:after="0" w:line="240" w:lineRule="auto"/>
        <w:rPr>
          <w:rFonts w:cs="Calibri"/>
        </w:rPr>
      </w:pPr>
      <w:r w:rsidRPr="00A14E1F">
        <w:rPr>
          <w:rFonts w:cs="Calibri"/>
        </w:rPr>
        <w:t>John Newbigin</w:t>
      </w:r>
      <w:r w:rsidRPr="00A14E1F">
        <w:rPr>
          <w:rFonts w:cs="Calibri"/>
        </w:rPr>
        <w:tab/>
      </w:r>
      <w:r>
        <w:rPr>
          <w:rFonts w:cs="Calibri"/>
        </w:rPr>
        <w:tab/>
      </w:r>
      <w:r w:rsidRPr="00A14E1F">
        <w:rPr>
          <w:rFonts w:cs="Calibri"/>
        </w:rPr>
        <w:t xml:space="preserve">Creative </w:t>
      </w:r>
      <w:smartTag w:uri="urn:schemas-microsoft-com:office:smarttags" w:element="country-region">
        <w:smartTag w:uri="urn:schemas-microsoft-com:office:smarttags" w:element="place">
          <w:r w:rsidRPr="00A14E1F">
            <w:rPr>
              <w:rFonts w:cs="Calibri"/>
            </w:rPr>
            <w:t>England</w:t>
          </w:r>
        </w:smartTag>
      </w:smartTag>
    </w:p>
    <w:p w:rsidR="00391C37" w:rsidRPr="00A14E1F" w:rsidRDefault="00391C37" w:rsidP="00A14E1F">
      <w:pPr>
        <w:spacing w:after="0" w:line="240" w:lineRule="auto"/>
        <w:rPr>
          <w:rFonts w:cs="Calibri"/>
        </w:rPr>
      </w:pPr>
      <w:r w:rsidRPr="00A14E1F">
        <w:rPr>
          <w:rFonts w:cs="Calibri"/>
        </w:rPr>
        <w:t>Andy Payne</w:t>
      </w:r>
      <w:r w:rsidRPr="00A14E1F">
        <w:rPr>
          <w:rFonts w:cs="Calibri"/>
        </w:rPr>
        <w:tab/>
      </w:r>
      <w:r w:rsidRPr="00A14E1F">
        <w:rPr>
          <w:rFonts w:cs="Calibri"/>
        </w:rPr>
        <w:tab/>
        <w:t>UKIE/Mastertronic</w:t>
      </w:r>
    </w:p>
    <w:p w:rsidR="00391C37" w:rsidRPr="00A14E1F" w:rsidRDefault="00391C37" w:rsidP="00A14E1F">
      <w:pPr>
        <w:spacing w:after="0" w:line="240" w:lineRule="auto"/>
        <w:rPr>
          <w:rFonts w:cs="Calibri"/>
        </w:rPr>
      </w:pPr>
      <w:r w:rsidRPr="00A14E1F">
        <w:rPr>
          <w:rFonts w:cs="Calibri"/>
        </w:rPr>
        <w:t>Harry Rich</w:t>
      </w:r>
      <w:r w:rsidRPr="00A14E1F">
        <w:rPr>
          <w:rFonts w:cs="Calibri"/>
        </w:rPr>
        <w:tab/>
      </w:r>
      <w:r w:rsidRPr="00A14E1F">
        <w:rPr>
          <w:rFonts w:cs="Calibri"/>
        </w:rPr>
        <w:tab/>
        <w:t>RIBA</w:t>
      </w:r>
    </w:p>
    <w:p w:rsidR="00391C37" w:rsidRPr="00A14E1F" w:rsidRDefault="00391C37" w:rsidP="00A14E1F">
      <w:pPr>
        <w:spacing w:after="0" w:line="240" w:lineRule="auto"/>
        <w:rPr>
          <w:rFonts w:cs="Calibri"/>
        </w:rPr>
      </w:pPr>
      <w:r w:rsidRPr="00A14E1F">
        <w:rPr>
          <w:rFonts w:cs="Calibri"/>
        </w:rPr>
        <w:t xml:space="preserve">Caroline Rush             </w:t>
      </w:r>
      <w:r>
        <w:rPr>
          <w:rFonts w:cs="Calibri"/>
        </w:rPr>
        <w:tab/>
      </w:r>
      <w:r w:rsidRPr="00A14E1F">
        <w:rPr>
          <w:rFonts w:cs="Calibri"/>
        </w:rPr>
        <w:t>British Fashion Council</w:t>
      </w:r>
    </w:p>
    <w:p w:rsidR="00391C37" w:rsidRPr="00A14E1F" w:rsidRDefault="00391C37" w:rsidP="00A14E1F">
      <w:pPr>
        <w:spacing w:after="0" w:line="240" w:lineRule="auto"/>
        <w:rPr>
          <w:rFonts w:cs="Calibri"/>
        </w:rPr>
      </w:pPr>
      <w:r w:rsidRPr="00A14E1F">
        <w:rPr>
          <w:rFonts w:cs="Calibri"/>
        </w:rPr>
        <w:t>Jeremy Silver</w:t>
      </w:r>
      <w:r w:rsidRPr="00A14E1F">
        <w:rPr>
          <w:rFonts w:cs="Calibri"/>
        </w:rPr>
        <w:tab/>
      </w:r>
      <w:r w:rsidRPr="00A14E1F">
        <w:rPr>
          <w:rFonts w:cs="Calibri"/>
        </w:rPr>
        <w:tab/>
        <w:t>T</w:t>
      </w:r>
      <w:r>
        <w:rPr>
          <w:rFonts w:cs="Calibri"/>
        </w:rPr>
        <w:t xml:space="preserve">echnology </w:t>
      </w:r>
      <w:r w:rsidRPr="00A14E1F">
        <w:rPr>
          <w:rFonts w:cs="Calibri"/>
        </w:rPr>
        <w:t>S</w:t>
      </w:r>
      <w:r>
        <w:rPr>
          <w:rFonts w:cs="Calibri"/>
        </w:rPr>
        <w:t xml:space="preserve">trategy </w:t>
      </w:r>
      <w:r w:rsidRPr="00A14E1F">
        <w:rPr>
          <w:rFonts w:cs="Calibri"/>
        </w:rPr>
        <w:t>B</w:t>
      </w:r>
      <w:r>
        <w:rPr>
          <w:rFonts w:cs="Calibri"/>
        </w:rPr>
        <w:t>oard (TSB)</w:t>
      </w:r>
    </w:p>
    <w:p w:rsidR="00391C37" w:rsidRPr="00A14E1F" w:rsidRDefault="00391C37" w:rsidP="00A14E1F">
      <w:pPr>
        <w:spacing w:after="0" w:line="240" w:lineRule="auto"/>
        <w:rPr>
          <w:rFonts w:cs="Calibri"/>
        </w:rPr>
      </w:pPr>
      <w:r w:rsidRPr="00A14E1F">
        <w:rPr>
          <w:rFonts w:cs="Calibri"/>
        </w:rPr>
        <w:t>Geoff Taylor</w:t>
      </w:r>
      <w:r w:rsidRPr="00A14E1F">
        <w:rPr>
          <w:rFonts w:cs="Calibri"/>
        </w:rPr>
        <w:tab/>
      </w:r>
      <w:r w:rsidRPr="00A14E1F">
        <w:rPr>
          <w:rFonts w:cs="Calibri"/>
        </w:rPr>
        <w:tab/>
        <w:t xml:space="preserve">British Phonographic Industry </w:t>
      </w:r>
      <w:r>
        <w:rPr>
          <w:rFonts w:cs="Calibri"/>
        </w:rPr>
        <w:t>(BPI)</w:t>
      </w:r>
    </w:p>
    <w:p w:rsidR="00391C37" w:rsidRDefault="00391C37" w:rsidP="00A14E1F">
      <w:pPr>
        <w:spacing w:after="0" w:line="240" w:lineRule="auto"/>
        <w:rPr>
          <w:rFonts w:cs="Calibri"/>
        </w:rPr>
      </w:pPr>
      <w:r w:rsidRPr="00A14E1F">
        <w:rPr>
          <w:rFonts w:cs="Calibri"/>
        </w:rPr>
        <w:t>Ed Vaizey</w:t>
      </w:r>
      <w:r w:rsidRPr="00A14E1F">
        <w:rPr>
          <w:rFonts w:cs="Calibri"/>
        </w:rPr>
        <w:tab/>
      </w:r>
      <w:r w:rsidRPr="00A14E1F">
        <w:rPr>
          <w:rFonts w:cs="Calibri"/>
        </w:rPr>
        <w:tab/>
        <w:t>Minister for Culture, Communications and Creative Industries</w:t>
      </w:r>
    </w:p>
    <w:p w:rsidR="002E000F" w:rsidRDefault="002E000F" w:rsidP="00A14E1F">
      <w:pPr>
        <w:spacing w:after="0" w:line="240" w:lineRule="auto"/>
        <w:rPr>
          <w:rFonts w:cs="Calibri"/>
        </w:rPr>
      </w:pPr>
    </w:p>
    <w:p w:rsidR="002E000F" w:rsidRPr="00A14E1F" w:rsidRDefault="002E000F" w:rsidP="002E000F">
      <w:pPr>
        <w:spacing w:after="0" w:line="240" w:lineRule="auto"/>
        <w:rPr>
          <w:rFonts w:cs="Calibri"/>
        </w:rPr>
      </w:pPr>
      <w:r>
        <w:rPr>
          <w:rFonts w:cs="Calibri"/>
        </w:rPr>
        <w:t xml:space="preserve">Gwyn Owens </w:t>
      </w:r>
      <w:r>
        <w:rPr>
          <w:rFonts w:cs="Calibri"/>
        </w:rPr>
        <w:tab/>
      </w:r>
      <w:r>
        <w:rPr>
          <w:rFonts w:cs="Calibri"/>
        </w:rPr>
        <w:tab/>
        <w:t>CIC Secretariat</w:t>
      </w:r>
      <w:r w:rsidRPr="00A14E1F">
        <w:rPr>
          <w:rFonts w:cs="Calibri"/>
        </w:rPr>
        <w:t>,</w:t>
      </w:r>
      <w:r>
        <w:rPr>
          <w:rFonts w:cs="Calibri"/>
        </w:rPr>
        <w:t xml:space="preserve"> DCMS</w:t>
      </w:r>
      <w:r w:rsidRPr="00A14E1F">
        <w:rPr>
          <w:rFonts w:cs="Calibri"/>
        </w:rPr>
        <w:tab/>
      </w:r>
    </w:p>
    <w:p w:rsidR="002E000F" w:rsidRPr="00A14E1F" w:rsidRDefault="002E000F" w:rsidP="00A14E1F">
      <w:pPr>
        <w:spacing w:after="0" w:line="240" w:lineRule="auto"/>
        <w:rPr>
          <w:rFonts w:cs="Calibri"/>
        </w:rPr>
      </w:pPr>
      <w:r>
        <w:rPr>
          <w:rFonts w:cs="Calibri"/>
        </w:rPr>
        <w:t>Helen Mainstone</w:t>
      </w:r>
      <w:r>
        <w:rPr>
          <w:rFonts w:cs="Calibri"/>
        </w:rPr>
        <w:tab/>
        <w:t>CIC Secretariat, BIS</w:t>
      </w:r>
    </w:p>
    <w:p w:rsidR="00391C37" w:rsidRPr="00A14E1F" w:rsidRDefault="00391C37" w:rsidP="00A14E1F">
      <w:pPr>
        <w:spacing w:after="0" w:line="240" w:lineRule="auto"/>
        <w:rPr>
          <w:rFonts w:cs="Calibri"/>
        </w:rPr>
      </w:pPr>
    </w:p>
    <w:p w:rsidR="00391C37" w:rsidRPr="00A0352D" w:rsidRDefault="00391C37" w:rsidP="00AC4156">
      <w:pPr>
        <w:spacing w:after="0" w:line="240" w:lineRule="auto"/>
        <w:rPr>
          <w:rFonts w:cs="Calibri"/>
          <w:u w:val="single"/>
        </w:rPr>
      </w:pPr>
      <w:r>
        <w:rPr>
          <w:rFonts w:cs="Calibri"/>
          <w:u w:val="single"/>
        </w:rPr>
        <w:t>Guest</w:t>
      </w:r>
      <w:r w:rsidRPr="00A0352D">
        <w:rPr>
          <w:rFonts w:cs="Calibri"/>
          <w:u w:val="single"/>
        </w:rPr>
        <w:t xml:space="preserve">s </w:t>
      </w:r>
    </w:p>
    <w:p w:rsidR="00391C37" w:rsidRPr="00A14E1F" w:rsidRDefault="00391C37" w:rsidP="00DE1B5A">
      <w:pPr>
        <w:spacing w:after="0" w:line="240" w:lineRule="auto"/>
        <w:rPr>
          <w:rFonts w:cs="Calibri"/>
        </w:rPr>
      </w:pPr>
      <w:r>
        <w:rPr>
          <w:rFonts w:cs="Calibri"/>
        </w:rPr>
        <w:t>Viscount Younger (</w:t>
      </w:r>
      <w:r w:rsidRPr="00A14E1F">
        <w:rPr>
          <w:rFonts w:cs="Calibri"/>
        </w:rPr>
        <w:t>Parliamentary Under Secretary of State, BIS</w:t>
      </w:r>
      <w:r>
        <w:rPr>
          <w:rFonts w:cs="Calibri"/>
        </w:rPr>
        <w:t>), Sue Bishop (</w:t>
      </w:r>
      <w:r w:rsidRPr="00A14E1F">
        <w:rPr>
          <w:rFonts w:cs="Calibri"/>
        </w:rPr>
        <w:t>UKTI</w:t>
      </w:r>
      <w:r>
        <w:rPr>
          <w:rFonts w:cs="Calibri"/>
        </w:rPr>
        <w:t xml:space="preserve">), Janet Hull (IPA), Kip Meek (Chair, CIC Creative Finance Network) ), </w:t>
      </w:r>
      <w:r w:rsidRPr="00A14E1F">
        <w:rPr>
          <w:rFonts w:cs="Calibri"/>
        </w:rPr>
        <w:t xml:space="preserve"> Allen </w:t>
      </w:r>
      <w:r>
        <w:rPr>
          <w:rFonts w:cs="Calibri"/>
        </w:rPr>
        <w:t>Mottram (</w:t>
      </w:r>
      <w:r w:rsidRPr="00A14E1F">
        <w:rPr>
          <w:rFonts w:cs="Calibri"/>
        </w:rPr>
        <w:t>Igentics</w:t>
      </w:r>
      <w:r>
        <w:rPr>
          <w:rFonts w:cs="Calibri"/>
        </w:rPr>
        <w:t>), Ed Quilty (</w:t>
      </w:r>
      <w:r w:rsidRPr="00A14E1F">
        <w:rPr>
          <w:rFonts w:cs="Calibri"/>
        </w:rPr>
        <w:t>I</w:t>
      </w:r>
      <w:r>
        <w:rPr>
          <w:rFonts w:cs="Calibri"/>
        </w:rPr>
        <w:t xml:space="preserve">ntellectual </w:t>
      </w:r>
      <w:r w:rsidRPr="00A14E1F">
        <w:rPr>
          <w:rFonts w:cs="Calibri"/>
        </w:rPr>
        <w:t>P</w:t>
      </w:r>
      <w:r>
        <w:rPr>
          <w:rFonts w:cs="Calibri"/>
        </w:rPr>
        <w:t xml:space="preserve">roperty </w:t>
      </w:r>
      <w:r w:rsidRPr="00A14E1F">
        <w:rPr>
          <w:rFonts w:cs="Calibri"/>
        </w:rPr>
        <w:t>O</w:t>
      </w:r>
      <w:r>
        <w:rPr>
          <w:rFonts w:cs="Calibri"/>
        </w:rPr>
        <w:t>ffice), Becky Foreman (</w:t>
      </w:r>
      <w:r w:rsidRPr="00A14E1F">
        <w:rPr>
          <w:rFonts w:cs="Calibri"/>
        </w:rPr>
        <w:t>Microsoft UK</w:t>
      </w:r>
      <w:r>
        <w:rPr>
          <w:rFonts w:cs="Calibri"/>
        </w:rPr>
        <w:t>), Sarah Hunter (</w:t>
      </w:r>
      <w:r w:rsidRPr="00A14E1F">
        <w:rPr>
          <w:rFonts w:cs="Calibri"/>
        </w:rPr>
        <w:t>Google</w:t>
      </w:r>
      <w:r>
        <w:rPr>
          <w:rFonts w:cs="Calibri"/>
        </w:rPr>
        <w:t>), Nick King (Special Advisor, DCMS),  Emil</w:t>
      </w:r>
      <w:r w:rsidR="002E000F">
        <w:rPr>
          <w:rFonts w:cs="Calibri"/>
        </w:rPr>
        <w:t>y Walch (Special Advisor, BIS)</w:t>
      </w:r>
    </w:p>
    <w:p w:rsidR="00391C37" w:rsidRPr="00A14E1F" w:rsidRDefault="00391C37" w:rsidP="00AC4156">
      <w:pPr>
        <w:spacing w:after="0" w:line="240" w:lineRule="auto"/>
        <w:rPr>
          <w:rFonts w:cs="Calibri"/>
        </w:rPr>
      </w:pPr>
    </w:p>
    <w:p w:rsidR="00391C37" w:rsidRPr="003A74C5" w:rsidRDefault="00391C37" w:rsidP="00AC4156">
      <w:pPr>
        <w:spacing w:after="0" w:line="240" w:lineRule="auto"/>
        <w:rPr>
          <w:rFonts w:cs="Calibri"/>
          <w:u w:val="single"/>
        </w:rPr>
      </w:pPr>
      <w:r w:rsidRPr="003A74C5">
        <w:rPr>
          <w:rFonts w:cs="Calibri"/>
          <w:u w:val="single"/>
        </w:rPr>
        <w:t>Apologies</w:t>
      </w:r>
    </w:p>
    <w:p w:rsidR="00391C37" w:rsidRPr="003A74C5" w:rsidRDefault="00391C37" w:rsidP="003A74C5">
      <w:pPr>
        <w:spacing w:after="0" w:line="240" w:lineRule="auto"/>
        <w:rPr>
          <w:rFonts w:cs="Calibri"/>
          <w:color w:val="000000"/>
          <w:lang w:eastAsia="en-GB"/>
        </w:rPr>
      </w:pPr>
      <w:r>
        <w:rPr>
          <w:rFonts w:cs="Calibri"/>
          <w:color w:val="000000"/>
          <w:lang w:eastAsia="en-GB"/>
        </w:rPr>
        <w:t xml:space="preserve">Dan Cobley (Google), </w:t>
      </w:r>
      <w:r w:rsidRPr="00A14E1F">
        <w:rPr>
          <w:rFonts w:cs="Calibri"/>
          <w:color w:val="000000"/>
          <w:lang w:eastAsia="en-GB"/>
        </w:rPr>
        <w:t>Adam</w:t>
      </w:r>
      <w:r w:rsidRPr="00A14E1F">
        <w:rPr>
          <w:rFonts w:cs="Calibri"/>
        </w:rPr>
        <w:t xml:space="preserve"> </w:t>
      </w:r>
      <w:r>
        <w:rPr>
          <w:rFonts w:cs="Calibri"/>
          <w:color w:val="000000"/>
          <w:lang w:eastAsia="en-GB"/>
        </w:rPr>
        <w:t>Crozier (</w:t>
      </w:r>
      <w:r w:rsidRPr="00A14E1F">
        <w:rPr>
          <w:rFonts w:cs="Calibri"/>
          <w:color w:val="000000"/>
          <w:lang w:eastAsia="en-GB"/>
        </w:rPr>
        <w:t>ITV</w:t>
      </w:r>
      <w:r>
        <w:rPr>
          <w:rFonts w:cs="Calibri"/>
          <w:color w:val="000000"/>
          <w:lang w:eastAsia="en-GB"/>
        </w:rPr>
        <w:t xml:space="preserve">), </w:t>
      </w:r>
      <w:r w:rsidRPr="00A14E1F">
        <w:rPr>
          <w:rFonts w:cs="Calibri"/>
          <w:color w:val="000000"/>
          <w:lang w:eastAsia="en-GB"/>
        </w:rPr>
        <w:t>Jeremy</w:t>
      </w:r>
      <w:r w:rsidRPr="00A14E1F">
        <w:rPr>
          <w:rFonts w:cs="Calibri"/>
        </w:rPr>
        <w:t xml:space="preserve"> </w:t>
      </w:r>
      <w:r>
        <w:rPr>
          <w:rFonts w:cs="Calibri"/>
          <w:color w:val="000000"/>
          <w:lang w:eastAsia="en-GB"/>
        </w:rPr>
        <w:t>Darroch (</w:t>
      </w:r>
      <w:r w:rsidRPr="00A14E1F">
        <w:rPr>
          <w:rFonts w:cs="Calibri"/>
          <w:color w:val="000000"/>
          <w:lang w:eastAsia="en-GB"/>
        </w:rPr>
        <w:t>BskyB</w:t>
      </w:r>
      <w:r>
        <w:rPr>
          <w:rFonts w:cs="Calibri"/>
          <w:color w:val="000000"/>
          <w:lang w:eastAsia="en-GB"/>
        </w:rPr>
        <w:t xml:space="preserve">), </w:t>
      </w:r>
      <w:r w:rsidRPr="00A14E1F">
        <w:rPr>
          <w:rFonts w:cs="Calibri"/>
          <w:color w:val="000000"/>
          <w:lang w:eastAsia="en-GB"/>
        </w:rPr>
        <w:t>Katja</w:t>
      </w:r>
      <w:r w:rsidRPr="00A14E1F">
        <w:rPr>
          <w:rFonts w:cs="Calibri"/>
        </w:rPr>
        <w:t xml:space="preserve"> </w:t>
      </w:r>
      <w:r w:rsidRPr="00A14E1F">
        <w:rPr>
          <w:rFonts w:cs="Calibri"/>
          <w:color w:val="000000"/>
          <w:lang w:eastAsia="en-GB"/>
        </w:rPr>
        <w:t>Hall</w:t>
      </w:r>
      <w:r>
        <w:rPr>
          <w:rFonts w:cs="Calibri"/>
        </w:rPr>
        <w:t xml:space="preserve"> (</w:t>
      </w:r>
      <w:r w:rsidRPr="00A14E1F">
        <w:rPr>
          <w:rFonts w:cs="Calibri"/>
          <w:color w:val="000000"/>
          <w:lang w:eastAsia="en-GB"/>
        </w:rPr>
        <w:t>CBI</w:t>
      </w:r>
      <w:r>
        <w:rPr>
          <w:rFonts w:cs="Calibri"/>
          <w:color w:val="000000"/>
          <w:lang w:eastAsia="en-GB"/>
        </w:rPr>
        <w:t xml:space="preserve">), </w:t>
      </w:r>
      <w:r w:rsidRPr="00A14E1F">
        <w:rPr>
          <w:rFonts w:cs="Calibri"/>
          <w:lang w:eastAsia="en-GB"/>
        </w:rPr>
        <w:t>Andy</w:t>
      </w:r>
      <w:r w:rsidRPr="00A14E1F">
        <w:rPr>
          <w:rFonts w:cs="Calibri"/>
        </w:rPr>
        <w:t xml:space="preserve"> </w:t>
      </w:r>
      <w:r w:rsidRPr="00A14E1F">
        <w:rPr>
          <w:rFonts w:cs="Calibri"/>
          <w:lang w:eastAsia="en-GB"/>
        </w:rPr>
        <w:t>Hart</w:t>
      </w:r>
      <w:r>
        <w:rPr>
          <w:rFonts w:cs="Calibri"/>
        </w:rPr>
        <w:t xml:space="preserve"> (</w:t>
      </w:r>
      <w:r w:rsidRPr="00A14E1F">
        <w:rPr>
          <w:rFonts w:cs="Calibri"/>
          <w:color w:val="000000"/>
          <w:lang w:eastAsia="en-GB"/>
        </w:rPr>
        <w:t>Microsoft UK</w:t>
      </w:r>
      <w:r>
        <w:rPr>
          <w:rFonts w:cs="Calibri"/>
          <w:color w:val="000000"/>
          <w:lang w:eastAsia="en-GB"/>
        </w:rPr>
        <w:t xml:space="preserve">), </w:t>
      </w:r>
      <w:r>
        <w:rPr>
          <w:rFonts w:cs="Calibri"/>
        </w:rPr>
        <w:t xml:space="preserve">Jason Kingsley (Tiga, Rebellion), </w:t>
      </w:r>
      <w:r w:rsidRPr="00A14E1F">
        <w:rPr>
          <w:rFonts w:cs="Calibri"/>
          <w:color w:val="000000"/>
          <w:lang w:eastAsia="en-GB"/>
        </w:rPr>
        <w:t>Tim</w:t>
      </w:r>
      <w:r w:rsidRPr="00A14E1F">
        <w:rPr>
          <w:rFonts w:cs="Calibri"/>
        </w:rPr>
        <w:t xml:space="preserve"> </w:t>
      </w:r>
      <w:r w:rsidRPr="00A14E1F">
        <w:rPr>
          <w:rFonts w:cs="Calibri"/>
          <w:color w:val="000000"/>
          <w:lang w:eastAsia="en-GB"/>
        </w:rPr>
        <w:t>Lefroy</w:t>
      </w:r>
      <w:r>
        <w:rPr>
          <w:rFonts w:cs="Calibri"/>
          <w:color w:val="000000"/>
          <w:lang w:eastAsia="en-GB"/>
        </w:rPr>
        <w:t xml:space="preserve"> (</w:t>
      </w:r>
      <w:r w:rsidRPr="00A14E1F">
        <w:rPr>
          <w:rFonts w:cs="Calibri"/>
          <w:color w:val="000000"/>
          <w:lang w:eastAsia="en-GB"/>
        </w:rPr>
        <w:t>Advertising Association</w:t>
      </w:r>
      <w:r>
        <w:rPr>
          <w:rFonts w:cs="Calibri"/>
          <w:color w:val="000000"/>
          <w:lang w:eastAsia="en-GB"/>
        </w:rPr>
        <w:t xml:space="preserve">), </w:t>
      </w:r>
      <w:r w:rsidRPr="00A14E1F">
        <w:rPr>
          <w:rFonts w:cs="Calibri"/>
          <w:color w:val="000000"/>
          <w:lang w:eastAsia="en-GB"/>
        </w:rPr>
        <w:t>Murdoch</w:t>
      </w:r>
      <w:r w:rsidRPr="00A14E1F">
        <w:rPr>
          <w:rFonts w:cs="Calibri"/>
        </w:rPr>
        <w:t xml:space="preserve"> </w:t>
      </w:r>
      <w:r w:rsidRPr="00A14E1F">
        <w:rPr>
          <w:rFonts w:cs="Calibri"/>
          <w:color w:val="000000"/>
          <w:lang w:eastAsia="en-GB"/>
        </w:rPr>
        <w:t>MacLennan</w:t>
      </w:r>
      <w:r>
        <w:rPr>
          <w:rFonts w:cs="Calibri"/>
          <w:color w:val="000000"/>
          <w:lang w:eastAsia="en-GB"/>
        </w:rPr>
        <w:t xml:space="preserve"> (</w:t>
      </w:r>
      <w:r w:rsidRPr="00A14E1F">
        <w:rPr>
          <w:rFonts w:cs="Calibri"/>
          <w:color w:val="000000"/>
          <w:lang w:eastAsia="en-GB"/>
        </w:rPr>
        <w:t>Telegraph Media Group</w:t>
      </w:r>
      <w:r>
        <w:rPr>
          <w:rFonts w:cs="Calibri"/>
          <w:color w:val="000000"/>
          <w:lang w:eastAsia="en-GB"/>
        </w:rPr>
        <w:t xml:space="preserve">), </w:t>
      </w:r>
      <w:r w:rsidRPr="00A14E1F">
        <w:rPr>
          <w:rFonts w:cs="Calibri"/>
          <w:lang w:eastAsia="en-GB"/>
        </w:rPr>
        <w:t>Patrick</w:t>
      </w:r>
      <w:r w:rsidRPr="00A14E1F">
        <w:rPr>
          <w:rFonts w:cs="Calibri"/>
        </w:rPr>
        <w:t xml:space="preserve"> </w:t>
      </w:r>
      <w:r>
        <w:rPr>
          <w:rFonts w:cs="Calibri"/>
          <w:lang w:eastAsia="en-GB"/>
        </w:rPr>
        <w:t>McK</w:t>
      </w:r>
      <w:r w:rsidRPr="00A14E1F">
        <w:rPr>
          <w:rFonts w:cs="Calibri"/>
          <w:lang w:eastAsia="en-GB"/>
        </w:rPr>
        <w:t>enna</w:t>
      </w:r>
      <w:r>
        <w:rPr>
          <w:rFonts w:cs="Calibri"/>
        </w:rPr>
        <w:t xml:space="preserve"> (</w:t>
      </w:r>
      <w:r w:rsidRPr="00A14E1F">
        <w:rPr>
          <w:rFonts w:cs="Calibri"/>
          <w:color w:val="000000"/>
          <w:lang w:eastAsia="en-GB"/>
        </w:rPr>
        <w:t>Ingenious</w:t>
      </w:r>
      <w:r>
        <w:rPr>
          <w:rFonts w:cs="Calibri"/>
          <w:color w:val="000000"/>
          <w:lang w:eastAsia="en-GB"/>
        </w:rPr>
        <w:t xml:space="preserve">), </w:t>
      </w:r>
      <w:r w:rsidRPr="00A14E1F">
        <w:rPr>
          <w:rFonts w:cs="Calibri"/>
          <w:color w:val="000000"/>
          <w:lang w:eastAsia="en-GB"/>
        </w:rPr>
        <w:t>Richard</w:t>
      </w:r>
      <w:r w:rsidRPr="00A14E1F">
        <w:rPr>
          <w:rFonts w:cs="Calibri"/>
        </w:rPr>
        <w:t xml:space="preserve"> </w:t>
      </w:r>
      <w:r w:rsidRPr="00A14E1F">
        <w:rPr>
          <w:rFonts w:cs="Calibri"/>
          <w:color w:val="000000"/>
          <w:lang w:eastAsia="en-GB"/>
        </w:rPr>
        <w:t>Mollett</w:t>
      </w:r>
      <w:r>
        <w:rPr>
          <w:rFonts w:cs="Calibri"/>
          <w:color w:val="000000"/>
          <w:lang w:eastAsia="en-GB"/>
        </w:rPr>
        <w:t xml:space="preserve"> (</w:t>
      </w:r>
      <w:r w:rsidRPr="00A14E1F">
        <w:rPr>
          <w:rFonts w:cs="Calibri"/>
          <w:color w:val="000000"/>
          <w:lang w:eastAsia="en-GB"/>
        </w:rPr>
        <w:t>Publishers Association</w:t>
      </w:r>
      <w:r>
        <w:rPr>
          <w:rFonts w:cs="Calibri"/>
          <w:color w:val="000000"/>
          <w:lang w:eastAsia="en-GB"/>
        </w:rPr>
        <w:t>), Christopher North (</w:t>
      </w:r>
      <w:r w:rsidRPr="00A14E1F">
        <w:rPr>
          <w:rFonts w:cs="Calibri"/>
          <w:color w:val="000000"/>
          <w:lang w:eastAsia="en-GB"/>
        </w:rPr>
        <w:t>Amazon UK</w:t>
      </w:r>
      <w:r>
        <w:rPr>
          <w:rFonts w:cs="Calibri"/>
          <w:color w:val="000000"/>
          <w:lang w:eastAsia="en-GB"/>
        </w:rPr>
        <w:t xml:space="preserve">), </w:t>
      </w:r>
      <w:r>
        <w:rPr>
          <w:rFonts w:cs="Calibri"/>
        </w:rPr>
        <w:t>Sir John Sorrell (Sorrell Foundation)</w:t>
      </w:r>
      <w:r>
        <w:rPr>
          <w:rFonts w:cs="Calibri"/>
          <w:color w:val="000000"/>
          <w:lang w:eastAsia="en-GB"/>
        </w:rPr>
        <w:t xml:space="preserve">, </w:t>
      </w:r>
      <w:r w:rsidRPr="00A14E1F">
        <w:rPr>
          <w:rFonts w:cs="Calibri"/>
          <w:color w:val="000000"/>
          <w:lang w:eastAsia="en-GB"/>
        </w:rPr>
        <w:t>David Sproxton</w:t>
      </w:r>
      <w:r>
        <w:rPr>
          <w:rFonts w:cs="Calibri"/>
          <w:color w:val="000000"/>
          <w:lang w:eastAsia="en-GB"/>
        </w:rPr>
        <w:t xml:space="preserve"> (</w:t>
      </w:r>
      <w:r w:rsidRPr="00A14E1F">
        <w:rPr>
          <w:rFonts w:cs="Calibri"/>
          <w:color w:val="000000"/>
          <w:lang w:eastAsia="en-GB"/>
        </w:rPr>
        <w:t>Aardman</w:t>
      </w:r>
      <w:r>
        <w:rPr>
          <w:rFonts w:cs="Calibri"/>
          <w:color w:val="000000"/>
          <w:lang w:eastAsia="en-GB"/>
        </w:rPr>
        <w:t xml:space="preserve">), </w:t>
      </w:r>
      <w:r w:rsidRPr="00A14E1F">
        <w:rPr>
          <w:rFonts w:cs="Calibri"/>
          <w:lang w:eastAsia="en-GB"/>
        </w:rPr>
        <w:t>Stewart Till</w:t>
      </w:r>
      <w:r>
        <w:rPr>
          <w:rFonts w:cs="Calibri"/>
          <w:lang w:eastAsia="en-GB"/>
        </w:rPr>
        <w:t xml:space="preserve"> (</w:t>
      </w:r>
      <w:r w:rsidRPr="00A14E1F">
        <w:rPr>
          <w:rFonts w:cs="Calibri"/>
          <w:color w:val="000000"/>
          <w:lang w:eastAsia="en-GB"/>
        </w:rPr>
        <w:t>Icon UK/ Creative Skillset</w:t>
      </w:r>
      <w:r>
        <w:rPr>
          <w:rFonts w:cs="Calibri"/>
          <w:color w:val="000000"/>
          <w:lang w:eastAsia="en-GB"/>
        </w:rPr>
        <w:t>)</w:t>
      </w:r>
    </w:p>
    <w:p w:rsidR="00391C37" w:rsidRDefault="00391C37" w:rsidP="00C24327">
      <w:pPr>
        <w:rPr>
          <w:b/>
        </w:rPr>
      </w:pPr>
      <w:r>
        <w:rPr>
          <w:b/>
        </w:rPr>
        <w:lastRenderedPageBreak/>
        <w:t>1.</w:t>
      </w:r>
      <w:r>
        <w:rPr>
          <w:b/>
        </w:rPr>
        <w:tab/>
      </w:r>
      <w:r w:rsidRPr="00570631">
        <w:rPr>
          <w:b/>
        </w:rPr>
        <w:t>Introductions</w:t>
      </w:r>
    </w:p>
    <w:p w:rsidR="00391C37" w:rsidRDefault="00391C37" w:rsidP="00C24327">
      <w:r>
        <w:t>1.1</w:t>
      </w:r>
      <w:r>
        <w:tab/>
        <w:t>Nicola Mendelsohn (NM) outlined a number of initiatives undertaken since the last Council meeting, and welcomed Amanda Nevill, BFI, as a new Council Member.</w:t>
      </w:r>
    </w:p>
    <w:p w:rsidR="00391C37" w:rsidRPr="00A0352D" w:rsidRDefault="00391C37" w:rsidP="00C24327">
      <w:r>
        <w:t>1.2</w:t>
      </w:r>
      <w:r>
        <w:tab/>
        <w:t>Actions from the previous meeting were either completed or covered in the agenda.  She introduced two papers tabled for information updating on the copyright consumer education and schools policy workstreams.</w:t>
      </w:r>
    </w:p>
    <w:p w:rsidR="00391C37" w:rsidRDefault="00391C37" w:rsidP="00C24327">
      <w:pPr>
        <w:rPr>
          <w:b/>
        </w:rPr>
      </w:pPr>
      <w:r w:rsidRPr="00570631">
        <w:rPr>
          <w:b/>
        </w:rPr>
        <w:t>2.</w:t>
      </w:r>
      <w:r w:rsidRPr="00570631">
        <w:rPr>
          <w:b/>
        </w:rPr>
        <w:tab/>
        <w:t xml:space="preserve">Data &amp; Measurement </w:t>
      </w:r>
      <w:r>
        <w:rPr>
          <w:b/>
        </w:rPr>
        <w:t>U</w:t>
      </w:r>
      <w:r w:rsidRPr="00570631">
        <w:rPr>
          <w:b/>
        </w:rPr>
        <w:t>pdate</w:t>
      </w:r>
    </w:p>
    <w:p w:rsidR="00391C37" w:rsidRDefault="00391C37" w:rsidP="00C24327">
      <w:r>
        <w:t>2.1</w:t>
      </w:r>
      <w:r>
        <w:tab/>
        <w:t>Hasan Bakhshi (HB) updated the Council on the DCMS consultation on classifying and measuring the creative industries. The consultation had been launched in April, with a deadline for responses of 14</w:t>
      </w:r>
      <w:r w:rsidRPr="00EF6EE3">
        <w:rPr>
          <w:vertAlign w:val="superscript"/>
        </w:rPr>
        <w:t>th</w:t>
      </w:r>
      <w:r>
        <w:t xml:space="preserve"> June, and posed questions on which SIC and SOC codes should be considered creative and how these should be aggregated. He felt that industry had broadly welcomed the proposals, although there were concerns from some sectors over the proposed aggregated groupings, and some debate over proposals for the three ICT sector codes. </w:t>
      </w:r>
    </w:p>
    <w:p w:rsidR="00391C37" w:rsidRPr="009E339B" w:rsidRDefault="00391C37" w:rsidP="00C24327">
      <w:r>
        <w:t>2.2</w:t>
      </w:r>
      <w:r>
        <w:tab/>
        <w:t xml:space="preserve">In discussion, </w:t>
      </w:r>
      <w:r w:rsidRPr="00024FDD">
        <w:t>it was</w:t>
      </w:r>
      <w:r>
        <w:t xml:space="preserve"> noted that a UK Music survey had identified that a significant proportion of music companies had not been coded correctly, and that UK Music would be producing its own statistics in this area.  There was support for the Government entering into international negotiations to review the SIC and SOC codes.  HB explained that the overlap between the information economy (ICT) and creative industries groupings of sectors need not be problematic: these SIC codes were both ICT and creative, and should be recognised as such.  Ian Livingstone (IL) stressed the importance of games and other creative businesses in the relevant codes being classified as creative industries.</w:t>
      </w:r>
    </w:p>
    <w:p w:rsidR="00391C37" w:rsidRDefault="00391C37" w:rsidP="00C24327">
      <w:pPr>
        <w:rPr>
          <w:b/>
        </w:rPr>
      </w:pPr>
      <w:r>
        <w:rPr>
          <w:b/>
        </w:rPr>
        <w:t>3.</w:t>
      </w:r>
      <w:r>
        <w:rPr>
          <w:b/>
        </w:rPr>
        <w:tab/>
        <w:t>Skills Update</w:t>
      </w:r>
    </w:p>
    <w:p w:rsidR="00391C37" w:rsidRPr="00E02F78" w:rsidRDefault="00391C37" w:rsidP="00C24327">
      <w:r>
        <w:t>3.1</w:t>
      </w:r>
      <w:r>
        <w:tab/>
        <w:t>Dinah Caine updated the Council on the Skills Working Group work programme and sought Council support for the Group’s position on tax implications for training freelancers, and its guidelines for employers offering work placements in creative industries.  The Group was concerned that HMRC’s inclusion of training as a factor in determining employment status was a barrier to freelancer training and growth.  CIC Members were asked to support an industry-wide campaign to promote best practice in the provision of work placements, based on the Group’s guidelines.</w:t>
      </w:r>
    </w:p>
    <w:p w:rsidR="00391C37" w:rsidRPr="005340A1" w:rsidRDefault="00391C37" w:rsidP="00C24327">
      <w:r>
        <w:t>3.2</w:t>
      </w:r>
      <w:r>
        <w:tab/>
        <w:t xml:space="preserve">Maria Miller said that the provision of good quality work placement opportunities was important in helping young people get into work and realise their ambitions.   HMT determined policy on employment status, and the Skills Group would need to present clear evidence that this was a barrier to growth and how the proposed change would address this.  </w:t>
      </w:r>
    </w:p>
    <w:p w:rsidR="00391C37" w:rsidRDefault="00391C37" w:rsidP="00C24327">
      <w:pPr>
        <w:rPr>
          <w:b/>
        </w:rPr>
      </w:pPr>
      <w:r>
        <w:rPr>
          <w:b/>
        </w:rPr>
        <w:t>4.</w:t>
      </w:r>
      <w:r>
        <w:rPr>
          <w:b/>
        </w:rPr>
        <w:tab/>
        <w:t>Access to Finance Update</w:t>
      </w:r>
    </w:p>
    <w:p w:rsidR="00391C37" w:rsidRDefault="00391C37" w:rsidP="00C24327">
      <w:r>
        <w:t>4.1</w:t>
      </w:r>
      <w:r>
        <w:tab/>
        <w:t xml:space="preserve">Kip Meek introduced his paper on behalf of the new Creative Finance Network (which superseded the Access to Finance Working Group), updating the Council on progress in this area.  An embryonic Advisory Board was in place, but with limited administrative resources.  The work programme would not duplicate efforts elsewhere, and was aimed at making existing funding schemes more accessible rather than establishing new funding programmes.  The budget was not </w:t>
      </w:r>
      <w:r>
        <w:lastRenderedPageBreak/>
        <w:t>yet finalised, but only a small proportion of it would come from new money.  The aim was to have a budget and work plan in place by the end of the year.</w:t>
      </w:r>
    </w:p>
    <w:p w:rsidR="00391C37" w:rsidRDefault="00391C37" w:rsidP="00C24327">
      <w:r>
        <w:t>4.2</w:t>
      </w:r>
      <w:r>
        <w:tab/>
        <w:t>In discussion, it was agreed that a key issue was awareness of existing schemes, rather than a lack of funding opportunities.  UK Music was developing a website to help tackle this, which would offer specialist advice on accessing funding.  It was agreed that “white label” information on existing schemes could be a resource for use by all creative industry sectors.  Other ideas discussed included networking events and help for businesses preparing for meetings with potential investors. Vince Cable offered BIS support in taking ideas forward.</w:t>
      </w:r>
    </w:p>
    <w:p w:rsidR="00391C37" w:rsidRPr="00972240" w:rsidRDefault="00391C37" w:rsidP="00935B85">
      <w:pPr>
        <w:shd w:val="clear" w:color="auto" w:fill="F2F2F2"/>
      </w:pPr>
      <w:r>
        <w:rPr>
          <w:b/>
        </w:rPr>
        <w:t xml:space="preserve">Action – </w:t>
      </w:r>
      <w:smartTag w:uri="urn:schemas-microsoft-com:office:smarttags" w:element="country-region">
        <w:r>
          <w:rPr>
            <w:b/>
          </w:rPr>
          <w:t>UK</w:t>
        </w:r>
      </w:smartTag>
      <w:r>
        <w:rPr>
          <w:b/>
        </w:rPr>
        <w:t xml:space="preserve"> Music to work with Creative Finance Network and other interested CIC Members to adapt and disseminate “white label” information on access to finance, and share useful information and develop ideas, with support from BIS.</w:t>
      </w:r>
    </w:p>
    <w:p w:rsidR="00391C37" w:rsidRDefault="00391C37" w:rsidP="00C24327">
      <w:pPr>
        <w:rPr>
          <w:b/>
        </w:rPr>
      </w:pPr>
      <w:r w:rsidRPr="00570631">
        <w:rPr>
          <w:b/>
        </w:rPr>
        <w:t>5.</w:t>
      </w:r>
      <w:r w:rsidRPr="00570631">
        <w:rPr>
          <w:b/>
        </w:rPr>
        <w:tab/>
        <w:t>International Agenda</w:t>
      </w:r>
    </w:p>
    <w:p w:rsidR="00391C37" w:rsidRPr="007C5797" w:rsidRDefault="00391C37" w:rsidP="00C24327">
      <w:pPr>
        <w:rPr>
          <w:u w:val="single"/>
        </w:rPr>
      </w:pPr>
      <w:r>
        <w:rPr>
          <w:u w:val="single"/>
        </w:rPr>
        <w:t>UKTI Work Programme</w:t>
      </w:r>
    </w:p>
    <w:p w:rsidR="00391C37" w:rsidRPr="001D65AD" w:rsidRDefault="00391C37" w:rsidP="004E4C2A">
      <w:pPr>
        <w:rPr>
          <w:rFonts w:cs="Calibri"/>
        </w:rPr>
      </w:pPr>
      <w:r w:rsidRPr="001D65AD">
        <w:rPr>
          <w:rFonts w:cs="Calibri"/>
        </w:rPr>
        <w:t>5.1          Sue Bishop (SB), Director of Service Industries at UKTI, outlined their work programme and progress with setting up a new Sector Advisory Group for the creative industries, to be co-chaired by Ed Vaizey and a senior industry representative.</w:t>
      </w:r>
    </w:p>
    <w:p w:rsidR="00391C37" w:rsidRPr="001D65AD" w:rsidRDefault="00391C37" w:rsidP="004E4C2A">
      <w:pPr>
        <w:rPr>
          <w:rFonts w:cs="Calibri"/>
        </w:rPr>
      </w:pPr>
      <w:r w:rsidRPr="001D65AD">
        <w:rPr>
          <w:rFonts w:cs="Calibri"/>
        </w:rPr>
        <w:t xml:space="preserve">5.2          SB outlined the work of core teams in </w:t>
      </w:r>
      <w:smartTag w:uri="urn:schemas-microsoft-com:office:smarttags" w:element="country-region">
        <w:r w:rsidRPr="001D65AD">
          <w:rPr>
            <w:rFonts w:cs="Calibri"/>
          </w:rPr>
          <w:t>London</w:t>
        </w:r>
      </w:smartTag>
      <w:r w:rsidRPr="001D65AD">
        <w:rPr>
          <w:rFonts w:cs="Calibri"/>
        </w:rPr>
        <w:t xml:space="preserve">, overseas commercial officers, and the wider creative industries advisory resource. In 2012 UKTI helped </w:t>
      </w:r>
      <w:smartTag w:uri="urn:schemas-microsoft-com:office:smarttags" w:element="country-region">
        <w:r w:rsidRPr="001D65AD">
          <w:rPr>
            <w:rFonts w:cs="Calibri"/>
          </w:rPr>
          <w:t>UK</w:t>
        </w:r>
      </w:smartTag>
      <w:r w:rsidRPr="001D65AD">
        <w:rPr>
          <w:rFonts w:cs="Calibri"/>
        </w:rPr>
        <w:t xml:space="preserve"> businesses generate over £49.6bn in additional sales, with over 3,000 creative industries businesses participating in UKTI-led events.  Creative industries accounted for almost </w:t>
      </w:r>
      <w:r>
        <w:rPr>
          <w:rFonts w:cs="Calibri"/>
        </w:rPr>
        <w:t>a</w:t>
      </w:r>
      <w:r w:rsidRPr="001D65AD">
        <w:rPr>
          <w:rFonts w:cs="Calibri"/>
        </w:rPr>
        <w:t xml:space="preserve"> quarter of UKTI’s budget for the Trade Access Programme</w:t>
      </w:r>
      <w:r>
        <w:rPr>
          <w:rFonts w:cs="Calibri"/>
        </w:rPr>
        <w:t xml:space="preserve"> (TAP),</w:t>
      </w:r>
      <w:r w:rsidRPr="001D65AD">
        <w:rPr>
          <w:rFonts w:cs="Calibri"/>
        </w:rPr>
        <w:t xml:space="preserve"> which help</w:t>
      </w:r>
      <w:r>
        <w:rPr>
          <w:rFonts w:cs="Calibri"/>
        </w:rPr>
        <w:t>ed</w:t>
      </w:r>
      <w:r w:rsidRPr="001D65AD">
        <w:rPr>
          <w:rFonts w:cs="Calibri"/>
        </w:rPr>
        <w:t xml:space="preserve"> companies exhibit at overseas trade shows.  </w:t>
      </w:r>
    </w:p>
    <w:p w:rsidR="00391C37" w:rsidRPr="001D65AD" w:rsidRDefault="00391C37" w:rsidP="004E4C2A">
      <w:pPr>
        <w:rPr>
          <w:rFonts w:cs="Calibri"/>
        </w:rPr>
      </w:pPr>
      <w:r w:rsidRPr="001D65AD">
        <w:rPr>
          <w:rFonts w:cs="Calibri"/>
        </w:rPr>
        <w:t>5.3          In discussion it was suggested that UKTI should provide more information about the creative industries</w:t>
      </w:r>
      <w:r>
        <w:rPr>
          <w:rFonts w:cs="Calibri"/>
        </w:rPr>
        <w:t>’</w:t>
      </w:r>
      <w:r w:rsidRPr="001D65AD">
        <w:rPr>
          <w:rFonts w:cs="Calibri"/>
        </w:rPr>
        <w:t xml:space="preserve"> use of </w:t>
      </w:r>
      <w:r>
        <w:rPr>
          <w:rFonts w:cs="Calibri"/>
        </w:rPr>
        <w:t>the TAP,</w:t>
      </w:r>
      <w:r w:rsidRPr="001D65AD">
        <w:rPr>
          <w:rFonts w:cs="Calibri"/>
        </w:rPr>
        <w:t xml:space="preserve"> in order to consider whether there may be a case for demonstrating potential additional benefit from the scheme.  It was suggested that UKTI look at both business to consumer and business to business opportunities, and that it could assist the IPO’s work in tackling piracy.</w:t>
      </w:r>
    </w:p>
    <w:p w:rsidR="00391C37" w:rsidRDefault="00391C37" w:rsidP="004E4C2A">
      <w:pPr>
        <w:rPr>
          <w:b/>
          <w:bCs/>
        </w:rPr>
      </w:pPr>
      <w:r>
        <w:rPr>
          <w:b/>
          <w:bCs/>
        </w:rPr>
        <w:t xml:space="preserve">Action – UKTI to provide the CIC with further data on its TAP programme for creative industries. </w:t>
      </w:r>
    </w:p>
    <w:p w:rsidR="00391C37" w:rsidRDefault="00391C37" w:rsidP="00C24327">
      <w:r>
        <w:rPr>
          <w:u w:val="single"/>
        </w:rPr>
        <w:t>Learning from Other Countries</w:t>
      </w:r>
    </w:p>
    <w:p w:rsidR="00391C37" w:rsidRDefault="00391C37" w:rsidP="00C24327">
      <w:r>
        <w:t>5.4</w:t>
      </w:r>
      <w:r>
        <w:tab/>
        <w:t>Tim Davie gave an update on his work developing a narrative for promoting the creative industries overseas, and looking at what incentives were used by other countries to promote creative industries export growth.  He invited CIC Members to participate in this project, perhaps supported by a secondee, and offered to update the Council on progress at the next meeting.</w:t>
      </w:r>
    </w:p>
    <w:p w:rsidR="00391C37" w:rsidRDefault="00391C37" w:rsidP="00935B85">
      <w:pPr>
        <w:shd w:val="clear" w:color="auto" w:fill="F2F2F2"/>
        <w:rPr>
          <w:b/>
        </w:rPr>
      </w:pPr>
      <w:r>
        <w:rPr>
          <w:b/>
        </w:rPr>
        <w:t>Action – Council Members to confirm to TD whether they wish to participate in the group to develop a creative industries narrative.</w:t>
      </w:r>
    </w:p>
    <w:p w:rsidR="00391C37" w:rsidRDefault="00391C37" w:rsidP="005C6078">
      <w:pPr>
        <w:shd w:val="clear" w:color="auto" w:fill="F2F2F2"/>
        <w:rPr>
          <w:b/>
        </w:rPr>
      </w:pPr>
      <w:r>
        <w:rPr>
          <w:b/>
        </w:rPr>
        <w:t>Action - TD to provide an update on this work programme at the next Council meeting in November.</w:t>
      </w:r>
    </w:p>
    <w:p w:rsidR="00391C37" w:rsidRDefault="00391C37" w:rsidP="001D65AD">
      <w:pPr>
        <w:shd w:val="clear" w:color="auto" w:fill="FFFFFF"/>
        <w:rPr>
          <w:b/>
        </w:rPr>
      </w:pPr>
      <w:r>
        <w:rPr>
          <w:u w:val="single"/>
        </w:rPr>
        <w:lastRenderedPageBreak/>
        <w:t xml:space="preserve">Creative Industries Website, Events Calendar and Global Competitiveness Index </w:t>
      </w:r>
    </w:p>
    <w:p w:rsidR="00391C37" w:rsidRPr="005C6078" w:rsidRDefault="00391C37" w:rsidP="001D65AD">
      <w:pPr>
        <w:shd w:val="clear" w:color="auto" w:fill="FFFFFF"/>
        <w:rPr>
          <w:b/>
        </w:rPr>
      </w:pPr>
      <w:r>
        <w:t>5.5</w:t>
      </w:r>
      <w:r>
        <w:tab/>
        <w:t>Janet Hull (JH) updated the Council on work setting up a website to promote the creative industries, as well as developing a global competitiveness index.  The website’s focus was on business to business export and inward investment opportunities. It would allow users to see the UK’s relative position globally, and contain robust statistical data, case studies, news and a calendar of events, linking directly with Facebook’s GREAT campaign. A soft launch was planned for September.  Additional funding would enhance the site. Funding would also be needed to make progress with the global competitiveness index.</w:t>
      </w:r>
    </w:p>
    <w:p w:rsidR="00391C37" w:rsidRDefault="00391C37" w:rsidP="00C24327">
      <w:r>
        <w:t>5.6</w:t>
      </w:r>
      <w:r>
        <w:tab/>
        <w:t xml:space="preserve">In discussion a number of drafting and content suggestions for the website were made. It was suggested that the site could highlight regional and local case studies; and have a section on software and technology, perhaps alongside games. </w:t>
      </w:r>
    </w:p>
    <w:p w:rsidR="00391C37" w:rsidRDefault="00391C37" w:rsidP="00C24327">
      <w:r>
        <w:t xml:space="preserve">5.7 </w:t>
      </w:r>
      <w:r>
        <w:tab/>
        <w:t xml:space="preserve">A comprehensive forward look of creative industries-related events was needed for the site and wider use.  SB agreed to share information on UKTI events with JH.  </w:t>
      </w:r>
    </w:p>
    <w:p w:rsidR="00391C37" w:rsidRDefault="00391C37" w:rsidP="00935B85">
      <w:pPr>
        <w:shd w:val="clear" w:color="auto" w:fill="F2F2F2"/>
      </w:pPr>
      <w:r>
        <w:rPr>
          <w:b/>
        </w:rPr>
        <w:t>Action – UKTI and CIC Members to share information on future events with JH for the events calendar</w:t>
      </w:r>
      <w:r>
        <w:t>.</w:t>
      </w:r>
    </w:p>
    <w:p w:rsidR="00391C37" w:rsidRPr="00935B85" w:rsidRDefault="00391C37" w:rsidP="00935B85">
      <w:pPr>
        <w:shd w:val="clear" w:color="auto" w:fill="F2F2F2"/>
        <w:rPr>
          <w:b/>
        </w:rPr>
      </w:pPr>
      <w:r w:rsidRPr="00935B85">
        <w:rPr>
          <w:b/>
        </w:rPr>
        <w:t>Action – JH to take forward drafting suggestions for the prototype website.</w:t>
      </w:r>
    </w:p>
    <w:p w:rsidR="00391C37" w:rsidRPr="00935B85" w:rsidRDefault="00391C37" w:rsidP="00935B85">
      <w:pPr>
        <w:shd w:val="clear" w:color="auto" w:fill="F2F2F2"/>
        <w:rPr>
          <w:b/>
        </w:rPr>
      </w:pPr>
      <w:r w:rsidRPr="00935B85">
        <w:rPr>
          <w:b/>
        </w:rPr>
        <w:t>Action – C</w:t>
      </w:r>
      <w:r>
        <w:rPr>
          <w:b/>
        </w:rPr>
        <w:t>ouncil</w:t>
      </w:r>
      <w:r w:rsidRPr="00935B85">
        <w:rPr>
          <w:b/>
        </w:rPr>
        <w:t xml:space="preserve"> </w:t>
      </w:r>
      <w:r>
        <w:rPr>
          <w:b/>
        </w:rPr>
        <w:t>M</w:t>
      </w:r>
      <w:r w:rsidRPr="00935B85">
        <w:rPr>
          <w:b/>
        </w:rPr>
        <w:t>embers to consider further sources of funding</w:t>
      </w:r>
      <w:r>
        <w:rPr>
          <w:b/>
        </w:rPr>
        <w:t xml:space="preserve"> for the website</w:t>
      </w:r>
      <w:r w:rsidRPr="00935B85">
        <w:rPr>
          <w:b/>
        </w:rPr>
        <w:t>.</w:t>
      </w:r>
    </w:p>
    <w:p w:rsidR="00391C37" w:rsidRDefault="00391C37" w:rsidP="00C24327">
      <w:pPr>
        <w:rPr>
          <w:b/>
        </w:rPr>
      </w:pPr>
      <w:r>
        <w:rPr>
          <w:b/>
        </w:rPr>
        <w:t>6.</w:t>
      </w:r>
      <w:r>
        <w:rPr>
          <w:b/>
        </w:rPr>
        <w:tab/>
        <w:t>Intellectual Property – EU IP Issues</w:t>
      </w:r>
    </w:p>
    <w:p w:rsidR="00391C37" w:rsidRDefault="00391C37" w:rsidP="00C24327">
      <w:r>
        <w:t>6.1</w:t>
      </w:r>
      <w:r>
        <w:tab/>
        <w:t xml:space="preserve">Viscount Younger, Parliamentary Under Secretary of State, BIS, and Ed Quilty, Copyright and IP Enforcement Director, IPO, updated the Council on EU IP issues.  Viscount Younger (JY) explained that the European debate on copyright had intensified over the last few years. As a net exporter of copyright content the UK needed to ensure that its industries had the right European framework to thrive.  </w:t>
      </w:r>
    </w:p>
    <w:p w:rsidR="00391C37" w:rsidRDefault="00391C37" w:rsidP="00C24327">
      <w:r>
        <w:t>6.2</w:t>
      </w:r>
      <w:r>
        <w:tab/>
        <w:t xml:space="preserve">Ed Quilty (EQ) updated the Council on the status of relevant European IP legislation.  In discussion, Members posed the question as to whether the Government's implementation of the Hargreaves copyright agenda created a perception elsewhere in Europe that the UK had a different agenda on copyright than other members of the EU.  Ed Quilty pointed out, in relation to copyright exceptions, that much of what the UK was doing or proposing to do was to take up possibilities which were inherent in the EU Infosoc Directive, and which were in place in the rest of Europe but absent in the UK.  It was noted, however, that the UK's position on private copying exceptions did not envisage the need for compensation, as was found in many other European state. It was also noted that the UK's exception was relatively narrow in scope, and narrower than in many other EU countries.  </w:t>
      </w:r>
    </w:p>
    <w:p w:rsidR="00391C37" w:rsidRPr="00DE1B5A" w:rsidRDefault="00391C37" w:rsidP="004E4C2A">
      <w:pPr>
        <w:pStyle w:val="PlainText"/>
        <w:rPr>
          <w:sz w:val="22"/>
          <w:szCs w:val="22"/>
        </w:rPr>
      </w:pPr>
      <w:r>
        <w:t>6.4</w:t>
      </w:r>
      <w:r>
        <w:tab/>
      </w:r>
      <w:r w:rsidRPr="00DE1B5A">
        <w:rPr>
          <w:sz w:val="22"/>
          <w:szCs w:val="22"/>
        </w:rPr>
        <w:t>NM suggested that a separate meeting be arranged between the IPO and interested members of the CIC to discuss this further</w:t>
      </w:r>
      <w:r>
        <w:rPr>
          <w:sz w:val="22"/>
          <w:szCs w:val="22"/>
        </w:rPr>
        <w:t>,</w:t>
      </w:r>
      <w:r w:rsidRPr="00DE1B5A">
        <w:rPr>
          <w:sz w:val="22"/>
          <w:szCs w:val="22"/>
        </w:rPr>
        <w:t xml:space="preserve"> as necessary.  </w:t>
      </w:r>
    </w:p>
    <w:p w:rsidR="00391C37" w:rsidRDefault="00391C37" w:rsidP="001D13A9">
      <w:pPr>
        <w:shd w:val="clear" w:color="auto" w:fill="F2F2F2"/>
        <w:rPr>
          <w:b/>
        </w:rPr>
      </w:pPr>
    </w:p>
    <w:p w:rsidR="00391C37" w:rsidRPr="004E4C2A" w:rsidRDefault="00391C37" w:rsidP="001D13A9">
      <w:pPr>
        <w:shd w:val="clear" w:color="auto" w:fill="F2F2F2"/>
        <w:rPr>
          <w:b/>
        </w:rPr>
      </w:pPr>
      <w:r w:rsidRPr="004E4C2A">
        <w:rPr>
          <w:b/>
        </w:rPr>
        <w:t xml:space="preserve">Action  - IPO to arrange meetings with interested Council members as necessary.  </w:t>
      </w:r>
    </w:p>
    <w:p w:rsidR="00391C37" w:rsidRPr="00035F5C" w:rsidRDefault="00391C37" w:rsidP="00035F5C">
      <w:pPr>
        <w:shd w:val="clear" w:color="auto" w:fill="F2F2F2"/>
        <w:rPr>
          <w:b/>
        </w:rPr>
      </w:pPr>
      <w:r>
        <w:rPr>
          <w:b/>
        </w:rPr>
        <w:lastRenderedPageBreak/>
        <w:t>Action - Council Members to inform the Secretariat if they want to be involved in this meeting.</w:t>
      </w:r>
    </w:p>
    <w:p w:rsidR="00391C37" w:rsidRDefault="00391C37" w:rsidP="00C24327">
      <w:pPr>
        <w:rPr>
          <w:b/>
        </w:rPr>
      </w:pPr>
      <w:r>
        <w:rPr>
          <w:b/>
        </w:rPr>
        <w:t>7.</w:t>
      </w:r>
      <w:r>
        <w:rPr>
          <w:b/>
        </w:rPr>
        <w:tab/>
        <w:t>Council Composition and Future Priorities</w:t>
      </w:r>
    </w:p>
    <w:p w:rsidR="00391C37" w:rsidRDefault="00391C37" w:rsidP="00C24327">
      <w:r>
        <w:t>7.1</w:t>
      </w:r>
      <w:r>
        <w:tab/>
        <w:t>NM stressed the importance of Council Members continuing to engage with the work programme, and hoped the Council would be ambitious and strategic in the future, enhancing collaboration in creative industries and supporting growth. With the basic building blocks in place, the Council needed to look ahead to identify future priority work areas.</w:t>
      </w:r>
    </w:p>
    <w:p w:rsidR="00391C37" w:rsidRDefault="00391C37" w:rsidP="00C24327">
      <w:r>
        <w:t>7.2</w:t>
      </w:r>
      <w:r>
        <w:tab/>
        <w:t>In discussion, support was expressed for developing a common narrative and strategy, including for engaging with MPs, to improve understanding of the sector, tying in with the work outlined by Tim Davie and the creative industries website. It was agreed that the Council had made much progress since its establishment, and there was support for the role of an independent industry Co-Chair.  It was suggested that the Council could benefit from regional, SME and micro-business representation and a greater role for the ICT sector.</w:t>
      </w:r>
    </w:p>
    <w:p w:rsidR="00391C37" w:rsidRPr="00B91941" w:rsidRDefault="00391C37" w:rsidP="00B91941">
      <w:pPr>
        <w:shd w:val="clear" w:color="auto" w:fill="F2F2F2"/>
        <w:rPr>
          <w:b/>
        </w:rPr>
      </w:pPr>
      <w:r>
        <w:rPr>
          <w:b/>
        </w:rPr>
        <w:t>Action – Co-Chairs and Secretariat to consider proposals for the future composition and priorities of the Council.</w:t>
      </w:r>
    </w:p>
    <w:p w:rsidR="00391C37" w:rsidRDefault="00391C37" w:rsidP="00C24327">
      <w:pPr>
        <w:rPr>
          <w:b/>
        </w:rPr>
      </w:pPr>
      <w:r>
        <w:rPr>
          <w:b/>
        </w:rPr>
        <w:t>8.</w:t>
      </w:r>
      <w:r>
        <w:rPr>
          <w:b/>
        </w:rPr>
        <w:tab/>
        <w:t>AOB</w:t>
      </w:r>
    </w:p>
    <w:p w:rsidR="00391C37" w:rsidRPr="00772715" w:rsidRDefault="00391C37" w:rsidP="00C24327">
      <w:r>
        <w:t>8.1</w:t>
      </w:r>
      <w:r>
        <w:tab/>
        <w:t xml:space="preserve">Baroness Bonham Carter mentioned that she would be leading a creative industries trade delegation to Mexico later in the year.  Ian Livingstone mentioned </w:t>
      </w:r>
      <w:r w:rsidRPr="00740B3A">
        <w:t>the launch of the Make Things Do Stuff initiative</w:t>
      </w:r>
      <w:r>
        <w:t>.  Andy Heath highlighted the Music Manager IP game, which UK Music had developed with Aardman Productions.  There was support from Council Members to explore the scope for widenin</w:t>
      </w:r>
      <w:r w:rsidRPr="00772715">
        <w:t>g this initiative to cover other creative industry sectors.</w:t>
      </w:r>
    </w:p>
    <w:p w:rsidR="00391C37" w:rsidRPr="00772715" w:rsidRDefault="00391C37" w:rsidP="00772715">
      <w:pPr>
        <w:shd w:val="clear" w:color="auto" w:fill="FFFFFF"/>
      </w:pPr>
      <w:r w:rsidRPr="00772715">
        <w:t>8.2</w:t>
      </w:r>
      <w:r w:rsidRPr="00772715">
        <w:tab/>
        <w:t>The next CIC meeting would take place 2pm-3.30pm, Wednesday 27</w:t>
      </w:r>
      <w:r w:rsidRPr="00772715">
        <w:rPr>
          <w:vertAlign w:val="superscript"/>
        </w:rPr>
        <w:t>th</w:t>
      </w:r>
      <w:r w:rsidRPr="00772715">
        <w:t xml:space="preserve"> November, venue tbc.</w:t>
      </w:r>
    </w:p>
    <w:p w:rsidR="00391C37" w:rsidRDefault="00391C37" w:rsidP="00740B3A">
      <w:pPr>
        <w:shd w:val="clear" w:color="auto" w:fill="F2F2F2"/>
        <w:rPr>
          <w:b/>
        </w:rPr>
      </w:pPr>
      <w:r>
        <w:rPr>
          <w:b/>
        </w:rPr>
        <w:t>Action – Ian Livingstone to circulate details of the Make Things Do Stuff initiative to Council Members.</w:t>
      </w:r>
    </w:p>
    <w:p w:rsidR="00391C37" w:rsidRPr="00CF28C3" w:rsidRDefault="00391C37" w:rsidP="00F93D94">
      <w:pPr>
        <w:shd w:val="clear" w:color="auto" w:fill="F2F2F2"/>
        <w:rPr>
          <w:b/>
          <w:i/>
        </w:rPr>
      </w:pPr>
      <w:r>
        <w:rPr>
          <w:b/>
        </w:rPr>
        <w:t>Action – UK Music to work with Aardman, the IPO and Council Members to explore the scope for expanding the Music Manager IP game to cover the creative industries more widely.</w:t>
      </w:r>
    </w:p>
    <w:p w:rsidR="002E000F" w:rsidRDefault="002E000F" w:rsidP="002E000F">
      <w:pPr>
        <w:shd w:val="clear" w:color="auto" w:fill="FFFFFF"/>
        <w:spacing w:after="0" w:line="240" w:lineRule="auto"/>
        <w:rPr>
          <w:b/>
        </w:rPr>
      </w:pPr>
    </w:p>
    <w:p w:rsidR="002E000F" w:rsidRDefault="002E000F" w:rsidP="002E000F">
      <w:pPr>
        <w:shd w:val="clear" w:color="auto" w:fill="FFFFFF"/>
        <w:spacing w:after="0" w:line="240" w:lineRule="auto"/>
        <w:rPr>
          <w:b/>
        </w:rPr>
      </w:pPr>
      <w:r>
        <w:rPr>
          <w:b/>
        </w:rPr>
        <w:t>CIC Secretariat</w:t>
      </w:r>
    </w:p>
    <w:p w:rsidR="00391C37" w:rsidRPr="00740B3A" w:rsidRDefault="002E000F" w:rsidP="002E000F">
      <w:pPr>
        <w:shd w:val="clear" w:color="auto" w:fill="FFFFFF"/>
        <w:spacing w:after="0" w:line="240" w:lineRule="auto"/>
        <w:rPr>
          <w:b/>
        </w:rPr>
      </w:pPr>
      <w:r>
        <w:rPr>
          <w:b/>
        </w:rPr>
        <w:t>27</w:t>
      </w:r>
      <w:r w:rsidR="00391C37">
        <w:rPr>
          <w:b/>
        </w:rPr>
        <w:t xml:space="preserve"> June 2013</w:t>
      </w:r>
    </w:p>
    <w:sectPr w:rsidR="00391C37" w:rsidRPr="00740B3A" w:rsidSect="000B793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2A" w:rsidRDefault="00451D2A">
      <w:r>
        <w:separator/>
      </w:r>
    </w:p>
  </w:endnote>
  <w:endnote w:type="continuationSeparator" w:id="0">
    <w:p w:rsidR="00451D2A" w:rsidRDefault="0045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37" w:rsidRDefault="00391C37" w:rsidP="009C6AAA">
    <w:pPr>
      <w:pStyle w:val="Footer"/>
      <w:framePr w:wrap="around" w:vAnchor="text" w:hAnchor="margin" w:xAlign="right" w:y="1"/>
      <w:numPr>
        <w:ins w:id="1" w:author="hkelman" w:date="2013-06-19T13:58:00Z"/>
      </w:numPr>
      <w:rPr>
        <w:ins w:id="2" w:author="hkelman" w:date="2013-06-19T13:58:00Z"/>
        <w:rStyle w:val="PageNumber"/>
      </w:rPr>
    </w:pPr>
    <w:ins w:id="3" w:author="hkelman" w:date="2013-06-19T13:58:00Z">
      <w:r>
        <w:rPr>
          <w:rStyle w:val="PageNumber"/>
        </w:rPr>
        <w:fldChar w:fldCharType="begin"/>
      </w:r>
      <w:r>
        <w:rPr>
          <w:rStyle w:val="PageNumber"/>
        </w:rPr>
        <w:instrText xml:space="preserve">PAGE  </w:instrText>
      </w:r>
      <w:r>
        <w:rPr>
          <w:rStyle w:val="PageNumber"/>
        </w:rPr>
        <w:fldChar w:fldCharType="end"/>
      </w:r>
    </w:ins>
  </w:p>
  <w:p w:rsidR="00391C37" w:rsidRDefault="00391C37">
    <w:pPr>
      <w:pStyle w:val="Footer"/>
      <w:ind w:right="360"/>
      <w:pPrChange w:id="4" w:author="hkelman" w:date="2013-06-19T13:58: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37" w:rsidRDefault="00391C37" w:rsidP="009C6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12C">
      <w:rPr>
        <w:rStyle w:val="PageNumber"/>
        <w:noProof/>
      </w:rPr>
      <w:t>1</w:t>
    </w:r>
    <w:r>
      <w:rPr>
        <w:rStyle w:val="PageNumber"/>
      </w:rPr>
      <w:fldChar w:fldCharType="end"/>
    </w:r>
  </w:p>
  <w:p w:rsidR="00391C37" w:rsidRDefault="00391C37" w:rsidP="003A74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2A" w:rsidRDefault="00451D2A">
      <w:r>
        <w:separator/>
      </w:r>
    </w:p>
  </w:footnote>
  <w:footnote w:type="continuationSeparator" w:id="0">
    <w:p w:rsidR="00451D2A" w:rsidRDefault="0045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327"/>
    <w:rsid w:val="00000CC9"/>
    <w:rsid w:val="00000E18"/>
    <w:rsid w:val="00001561"/>
    <w:rsid w:val="000029B6"/>
    <w:rsid w:val="000033C3"/>
    <w:rsid w:val="00003EFB"/>
    <w:rsid w:val="000041A9"/>
    <w:rsid w:val="00004489"/>
    <w:rsid w:val="00005C54"/>
    <w:rsid w:val="00007243"/>
    <w:rsid w:val="0000786B"/>
    <w:rsid w:val="00011270"/>
    <w:rsid w:val="000118F2"/>
    <w:rsid w:val="00011A23"/>
    <w:rsid w:val="00012342"/>
    <w:rsid w:val="000139CB"/>
    <w:rsid w:val="00013ADC"/>
    <w:rsid w:val="00014E90"/>
    <w:rsid w:val="00015BBD"/>
    <w:rsid w:val="00016EC3"/>
    <w:rsid w:val="000178E3"/>
    <w:rsid w:val="0002066D"/>
    <w:rsid w:val="000210B3"/>
    <w:rsid w:val="0002341B"/>
    <w:rsid w:val="00023DEF"/>
    <w:rsid w:val="00024FDD"/>
    <w:rsid w:val="00027123"/>
    <w:rsid w:val="0003022B"/>
    <w:rsid w:val="0003025C"/>
    <w:rsid w:val="00031CC8"/>
    <w:rsid w:val="000320D7"/>
    <w:rsid w:val="00032A6B"/>
    <w:rsid w:val="000335D0"/>
    <w:rsid w:val="00033ACD"/>
    <w:rsid w:val="00034161"/>
    <w:rsid w:val="0003522B"/>
    <w:rsid w:val="000352D9"/>
    <w:rsid w:val="00035C60"/>
    <w:rsid w:val="00035F5C"/>
    <w:rsid w:val="00036F0E"/>
    <w:rsid w:val="00037CAB"/>
    <w:rsid w:val="00043370"/>
    <w:rsid w:val="0004376F"/>
    <w:rsid w:val="000439D0"/>
    <w:rsid w:val="00043D7B"/>
    <w:rsid w:val="00043E8C"/>
    <w:rsid w:val="000440FB"/>
    <w:rsid w:val="000442EA"/>
    <w:rsid w:val="00044EAC"/>
    <w:rsid w:val="0004561F"/>
    <w:rsid w:val="00046F5A"/>
    <w:rsid w:val="00050CC1"/>
    <w:rsid w:val="00050F33"/>
    <w:rsid w:val="0005210E"/>
    <w:rsid w:val="00053772"/>
    <w:rsid w:val="000545E5"/>
    <w:rsid w:val="0005579B"/>
    <w:rsid w:val="00055938"/>
    <w:rsid w:val="00056A6F"/>
    <w:rsid w:val="00057611"/>
    <w:rsid w:val="000578BD"/>
    <w:rsid w:val="000600C3"/>
    <w:rsid w:val="00060323"/>
    <w:rsid w:val="00060586"/>
    <w:rsid w:val="00062063"/>
    <w:rsid w:val="000632B9"/>
    <w:rsid w:val="0006336C"/>
    <w:rsid w:val="00063960"/>
    <w:rsid w:val="00066811"/>
    <w:rsid w:val="0007053B"/>
    <w:rsid w:val="00070BED"/>
    <w:rsid w:val="0007457B"/>
    <w:rsid w:val="00074599"/>
    <w:rsid w:val="00074D0D"/>
    <w:rsid w:val="00076AA1"/>
    <w:rsid w:val="00076F59"/>
    <w:rsid w:val="000774E6"/>
    <w:rsid w:val="00083769"/>
    <w:rsid w:val="00084EB8"/>
    <w:rsid w:val="00085446"/>
    <w:rsid w:val="000867FB"/>
    <w:rsid w:val="000900F1"/>
    <w:rsid w:val="00090869"/>
    <w:rsid w:val="00092E95"/>
    <w:rsid w:val="000934AE"/>
    <w:rsid w:val="00094439"/>
    <w:rsid w:val="00095536"/>
    <w:rsid w:val="00095719"/>
    <w:rsid w:val="0009597E"/>
    <w:rsid w:val="00095B41"/>
    <w:rsid w:val="00096190"/>
    <w:rsid w:val="000970D2"/>
    <w:rsid w:val="000A04D4"/>
    <w:rsid w:val="000A07AB"/>
    <w:rsid w:val="000A1190"/>
    <w:rsid w:val="000A13EC"/>
    <w:rsid w:val="000A251B"/>
    <w:rsid w:val="000A568C"/>
    <w:rsid w:val="000A7494"/>
    <w:rsid w:val="000B1945"/>
    <w:rsid w:val="000B2FEC"/>
    <w:rsid w:val="000B3087"/>
    <w:rsid w:val="000B38E2"/>
    <w:rsid w:val="000B4694"/>
    <w:rsid w:val="000B5645"/>
    <w:rsid w:val="000B66A3"/>
    <w:rsid w:val="000B700B"/>
    <w:rsid w:val="000B7934"/>
    <w:rsid w:val="000B7BE1"/>
    <w:rsid w:val="000C02A5"/>
    <w:rsid w:val="000C0C6B"/>
    <w:rsid w:val="000C101A"/>
    <w:rsid w:val="000C32F7"/>
    <w:rsid w:val="000C43D9"/>
    <w:rsid w:val="000C4E30"/>
    <w:rsid w:val="000C5EB9"/>
    <w:rsid w:val="000C642E"/>
    <w:rsid w:val="000C6B2E"/>
    <w:rsid w:val="000C6D3D"/>
    <w:rsid w:val="000C7D28"/>
    <w:rsid w:val="000D0A24"/>
    <w:rsid w:val="000D18EC"/>
    <w:rsid w:val="000D1AC1"/>
    <w:rsid w:val="000D290D"/>
    <w:rsid w:val="000D3488"/>
    <w:rsid w:val="000D3FE9"/>
    <w:rsid w:val="000D577F"/>
    <w:rsid w:val="000D713D"/>
    <w:rsid w:val="000E0940"/>
    <w:rsid w:val="000E30D6"/>
    <w:rsid w:val="000E4F48"/>
    <w:rsid w:val="000E5543"/>
    <w:rsid w:val="000E57E8"/>
    <w:rsid w:val="000E585F"/>
    <w:rsid w:val="000E5A83"/>
    <w:rsid w:val="000E5DCC"/>
    <w:rsid w:val="000E6DC2"/>
    <w:rsid w:val="000E7B48"/>
    <w:rsid w:val="000E7C04"/>
    <w:rsid w:val="000F005D"/>
    <w:rsid w:val="000F210E"/>
    <w:rsid w:val="000F216A"/>
    <w:rsid w:val="000F37DE"/>
    <w:rsid w:val="000F5531"/>
    <w:rsid w:val="000F59E8"/>
    <w:rsid w:val="000F5F5E"/>
    <w:rsid w:val="000F6B60"/>
    <w:rsid w:val="0010006C"/>
    <w:rsid w:val="001000F7"/>
    <w:rsid w:val="00101A6D"/>
    <w:rsid w:val="0010251B"/>
    <w:rsid w:val="0010307D"/>
    <w:rsid w:val="001040BB"/>
    <w:rsid w:val="00104169"/>
    <w:rsid w:val="0010444F"/>
    <w:rsid w:val="00106EA3"/>
    <w:rsid w:val="00110C95"/>
    <w:rsid w:val="001112F2"/>
    <w:rsid w:val="001124F9"/>
    <w:rsid w:val="00115559"/>
    <w:rsid w:val="00115FEA"/>
    <w:rsid w:val="00117463"/>
    <w:rsid w:val="00117D37"/>
    <w:rsid w:val="0012158D"/>
    <w:rsid w:val="00121612"/>
    <w:rsid w:val="0012171E"/>
    <w:rsid w:val="0012187F"/>
    <w:rsid w:val="001218F7"/>
    <w:rsid w:val="00123AD7"/>
    <w:rsid w:val="0012443F"/>
    <w:rsid w:val="00124AB5"/>
    <w:rsid w:val="00124DCC"/>
    <w:rsid w:val="00125AC2"/>
    <w:rsid w:val="00125FB6"/>
    <w:rsid w:val="00132456"/>
    <w:rsid w:val="00132F1C"/>
    <w:rsid w:val="00134128"/>
    <w:rsid w:val="0013438A"/>
    <w:rsid w:val="0013473E"/>
    <w:rsid w:val="00134BE7"/>
    <w:rsid w:val="001358A5"/>
    <w:rsid w:val="00137749"/>
    <w:rsid w:val="001377D4"/>
    <w:rsid w:val="0014008E"/>
    <w:rsid w:val="001402B6"/>
    <w:rsid w:val="001416C3"/>
    <w:rsid w:val="00141C9E"/>
    <w:rsid w:val="00141F53"/>
    <w:rsid w:val="001435C3"/>
    <w:rsid w:val="001441A6"/>
    <w:rsid w:val="00144D1B"/>
    <w:rsid w:val="00145655"/>
    <w:rsid w:val="00145F74"/>
    <w:rsid w:val="001468FE"/>
    <w:rsid w:val="00152D37"/>
    <w:rsid w:val="001539B0"/>
    <w:rsid w:val="001556B0"/>
    <w:rsid w:val="001564E6"/>
    <w:rsid w:val="001567FC"/>
    <w:rsid w:val="00157284"/>
    <w:rsid w:val="00157E24"/>
    <w:rsid w:val="00157E37"/>
    <w:rsid w:val="0016051A"/>
    <w:rsid w:val="00160674"/>
    <w:rsid w:val="00160917"/>
    <w:rsid w:val="0016259B"/>
    <w:rsid w:val="001634D6"/>
    <w:rsid w:val="001647A2"/>
    <w:rsid w:val="001649B5"/>
    <w:rsid w:val="001655B6"/>
    <w:rsid w:val="00165EF7"/>
    <w:rsid w:val="00166BE8"/>
    <w:rsid w:val="00167599"/>
    <w:rsid w:val="001677FA"/>
    <w:rsid w:val="0016799B"/>
    <w:rsid w:val="0017121A"/>
    <w:rsid w:val="00171F32"/>
    <w:rsid w:val="00172438"/>
    <w:rsid w:val="00172750"/>
    <w:rsid w:val="0017386C"/>
    <w:rsid w:val="0017480B"/>
    <w:rsid w:val="00174AC0"/>
    <w:rsid w:val="0017541B"/>
    <w:rsid w:val="00176025"/>
    <w:rsid w:val="00176B4F"/>
    <w:rsid w:val="00177182"/>
    <w:rsid w:val="00177D74"/>
    <w:rsid w:val="00181230"/>
    <w:rsid w:val="00182838"/>
    <w:rsid w:val="00183568"/>
    <w:rsid w:val="00183D47"/>
    <w:rsid w:val="00185509"/>
    <w:rsid w:val="0018616F"/>
    <w:rsid w:val="00194F0D"/>
    <w:rsid w:val="00196139"/>
    <w:rsid w:val="0019642B"/>
    <w:rsid w:val="00196FE2"/>
    <w:rsid w:val="001A2F14"/>
    <w:rsid w:val="001A318F"/>
    <w:rsid w:val="001A6161"/>
    <w:rsid w:val="001A6551"/>
    <w:rsid w:val="001B09A8"/>
    <w:rsid w:val="001B2307"/>
    <w:rsid w:val="001B32EA"/>
    <w:rsid w:val="001B4B7A"/>
    <w:rsid w:val="001B59FF"/>
    <w:rsid w:val="001B6040"/>
    <w:rsid w:val="001B60CF"/>
    <w:rsid w:val="001B6218"/>
    <w:rsid w:val="001B6A63"/>
    <w:rsid w:val="001B70ED"/>
    <w:rsid w:val="001C0019"/>
    <w:rsid w:val="001C2301"/>
    <w:rsid w:val="001C265A"/>
    <w:rsid w:val="001C49BD"/>
    <w:rsid w:val="001C5C74"/>
    <w:rsid w:val="001C5FFE"/>
    <w:rsid w:val="001C6696"/>
    <w:rsid w:val="001C703D"/>
    <w:rsid w:val="001D0312"/>
    <w:rsid w:val="001D086C"/>
    <w:rsid w:val="001D0BB4"/>
    <w:rsid w:val="001D13A9"/>
    <w:rsid w:val="001D21A2"/>
    <w:rsid w:val="001D2E07"/>
    <w:rsid w:val="001D3187"/>
    <w:rsid w:val="001D31BB"/>
    <w:rsid w:val="001D37AC"/>
    <w:rsid w:val="001D3B0D"/>
    <w:rsid w:val="001D3E1A"/>
    <w:rsid w:val="001D3EA6"/>
    <w:rsid w:val="001D41F9"/>
    <w:rsid w:val="001D4416"/>
    <w:rsid w:val="001D65AD"/>
    <w:rsid w:val="001D6A52"/>
    <w:rsid w:val="001E0DDD"/>
    <w:rsid w:val="001E15C3"/>
    <w:rsid w:val="001E1F3F"/>
    <w:rsid w:val="001E3108"/>
    <w:rsid w:val="001E45B5"/>
    <w:rsid w:val="001E507D"/>
    <w:rsid w:val="001E5EAF"/>
    <w:rsid w:val="001E6436"/>
    <w:rsid w:val="001E7110"/>
    <w:rsid w:val="001E7CD6"/>
    <w:rsid w:val="001E7FEB"/>
    <w:rsid w:val="001F28E0"/>
    <w:rsid w:val="001F3494"/>
    <w:rsid w:val="001F57CC"/>
    <w:rsid w:val="001F6D82"/>
    <w:rsid w:val="001F6EB0"/>
    <w:rsid w:val="001F7CFD"/>
    <w:rsid w:val="0020047F"/>
    <w:rsid w:val="0020174F"/>
    <w:rsid w:val="00201837"/>
    <w:rsid w:val="00201A58"/>
    <w:rsid w:val="002022D7"/>
    <w:rsid w:val="0020246D"/>
    <w:rsid w:val="0020381B"/>
    <w:rsid w:val="00203FA3"/>
    <w:rsid w:val="0020412A"/>
    <w:rsid w:val="0020488E"/>
    <w:rsid w:val="002054B6"/>
    <w:rsid w:val="00206950"/>
    <w:rsid w:val="00207992"/>
    <w:rsid w:val="00207F54"/>
    <w:rsid w:val="00211A8B"/>
    <w:rsid w:val="0021270B"/>
    <w:rsid w:val="00214BA5"/>
    <w:rsid w:val="002158B9"/>
    <w:rsid w:val="002204FD"/>
    <w:rsid w:val="00220DB1"/>
    <w:rsid w:val="002212B2"/>
    <w:rsid w:val="00221493"/>
    <w:rsid w:val="002224C6"/>
    <w:rsid w:val="002226A7"/>
    <w:rsid w:val="002230D4"/>
    <w:rsid w:val="00223260"/>
    <w:rsid w:val="00223CD3"/>
    <w:rsid w:val="00225597"/>
    <w:rsid w:val="002269CB"/>
    <w:rsid w:val="002271AD"/>
    <w:rsid w:val="00227D77"/>
    <w:rsid w:val="0023097E"/>
    <w:rsid w:val="0023127B"/>
    <w:rsid w:val="00233F65"/>
    <w:rsid w:val="00234939"/>
    <w:rsid w:val="00234E52"/>
    <w:rsid w:val="0023528E"/>
    <w:rsid w:val="002372F4"/>
    <w:rsid w:val="002374E4"/>
    <w:rsid w:val="0024339A"/>
    <w:rsid w:val="0024485D"/>
    <w:rsid w:val="00245CD2"/>
    <w:rsid w:val="00246F18"/>
    <w:rsid w:val="0025050C"/>
    <w:rsid w:val="00250D1E"/>
    <w:rsid w:val="0025209B"/>
    <w:rsid w:val="002535D5"/>
    <w:rsid w:val="00255973"/>
    <w:rsid w:val="00256E5D"/>
    <w:rsid w:val="002602C1"/>
    <w:rsid w:val="00261324"/>
    <w:rsid w:val="00264277"/>
    <w:rsid w:val="002642F9"/>
    <w:rsid w:val="00265F4B"/>
    <w:rsid w:val="002666C1"/>
    <w:rsid w:val="00267A65"/>
    <w:rsid w:val="00267DE0"/>
    <w:rsid w:val="00270A19"/>
    <w:rsid w:val="00271ABF"/>
    <w:rsid w:val="00271D12"/>
    <w:rsid w:val="00272C16"/>
    <w:rsid w:val="00273133"/>
    <w:rsid w:val="00274897"/>
    <w:rsid w:val="00274BDE"/>
    <w:rsid w:val="002755FF"/>
    <w:rsid w:val="002756DD"/>
    <w:rsid w:val="002769D7"/>
    <w:rsid w:val="00277EC7"/>
    <w:rsid w:val="00280700"/>
    <w:rsid w:val="0028086F"/>
    <w:rsid w:val="00280A4F"/>
    <w:rsid w:val="00280B4F"/>
    <w:rsid w:val="00280E40"/>
    <w:rsid w:val="00282594"/>
    <w:rsid w:val="00283E68"/>
    <w:rsid w:val="0028443F"/>
    <w:rsid w:val="002844B2"/>
    <w:rsid w:val="00287B6F"/>
    <w:rsid w:val="00290837"/>
    <w:rsid w:val="00291F9A"/>
    <w:rsid w:val="00292F0A"/>
    <w:rsid w:val="0029426B"/>
    <w:rsid w:val="002950FA"/>
    <w:rsid w:val="0029699F"/>
    <w:rsid w:val="00296AD6"/>
    <w:rsid w:val="00296B15"/>
    <w:rsid w:val="00297C35"/>
    <w:rsid w:val="002A0518"/>
    <w:rsid w:val="002A07DF"/>
    <w:rsid w:val="002A0C89"/>
    <w:rsid w:val="002A125B"/>
    <w:rsid w:val="002A1979"/>
    <w:rsid w:val="002A216F"/>
    <w:rsid w:val="002A2841"/>
    <w:rsid w:val="002A31C8"/>
    <w:rsid w:val="002A3268"/>
    <w:rsid w:val="002A3B3B"/>
    <w:rsid w:val="002A3E84"/>
    <w:rsid w:val="002A4DDF"/>
    <w:rsid w:val="002A6C2E"/>
    <w:rsid w:val="002A6F0D"/>
    <w:rsid w:val="002A7867"/>
    <w:rsid w:val="002B1A40"/>
    <w:rsid w:val="002B2287"/>
    <w:rsid w:val="002B2B2D"/>
    <w:rsid w:val="002B3B01"/>
    <w:rsid w:val="002B3D2B"/>
    <w:rsid w:val="002B5A65"/>
    <w:rsid w:val="002B5FB6"/>
    <w:rsid w:val="002B6262"/>
    <w:rsid w:val="002B6B82"/>
    <w:rsid w:val="002B6D50"/>
    <w:rsid w:val="002C00BA"/>
    <w:rsid w:val="002C21F3"/>
    <w:rsid w:val="002C3E5F"/>
    <w:rsid w:val="002C6B70"/>
    <w:rsid w:val="002C6DA9"/>
    <w:rsid w:val="002C7C61"/>
    <w:rsid w:val="002D1C0E"/>
    <w:rsid w:val="002D43C7"/>
    <w:rsid w:val="002D4F2A"/>
    <w:rsid w:val="002D5A05"/>
    <w:rsid w:val="002D6CCB"/>
    <w:rsid w:val="002D7C4F"/>
    <w:rsid w:val="002E000F"/>
    <w:rsid w:val="002E05E1"/>
    <w:rsid w:val="002E1F59"/>
    <w:rsid w:val="002E2CF3"/>
    <w:rsid w:val="002E35B7"/>
    <w:rsid w:val="002E41E4"/>
    <w:rsid w:val="002E46DF"/>
    <w:rsid w:val="002E6788"/>
    <w:rsid w:val="002E7289"/>
    <w:rsid w:val="002E7AB0"/>
    <w:rsid w:val="002F0D3F"/>
    <w:rsid w:val="002F1549"/>
    <w:rsid w:val="002F189F"/>
    <w:rsid w:val="002F2780"/>
    <w:rsid w:val="002F2959"/>
    <w:rsid w:val="002F3091"/>
    <w:rsid w:val="002F30FB"/>
    <w:rsid w:val="002F3199"/>
    <w:rsid w:val="002F421F"/>
    <w:rsid w:val="002F4838"/>
    <w:rsid w:val="002F4B42"/>
    <w:rsid w:val="002F52BD"/>
    <w:rsid w:val="002F5B35"/>
    <w:rsid w:val="002F6642"/>
    <w:rsid w:val="002F68B2"/>
    <w:rsid w:val="003011AA"/>
    <w:rsid w:val="00302469"/>
    <w:rsid w:val="0030272E"/>
    <w:rsid w:val="00302D01"/>
    <w:rsid w:val="00303B10"/>
    <w:rsid w:val="00303FBC"/>
    <w:rsid w:val="00304A9E"/>
    <w:rsid w:val="003056B3"/>
    <w:rsid w:val="0030702A"/>
    <w:rsid w:val="00307636"/>
    <w:rsid w:val="00307712"/>
    <w:rsid w:val="00307785"/>
    <w:rsid w:val="00307DB9"/>
    <w:rsid w:val="0031000E"/>
    <w:rsid w:val="003103D7"/>
    <w:rsid w:val="0031081A"/>
    <w:rsid w:val="00310A85"/>
    <w:rsid w:val="00311C33"/>
    <w:rsid w:val="00312391"/>
    <w:rsid w:val="00312CFE"/>
    <w:rsid w:val="00313F66"/>
    <w:rsid w:val="0031408D"/>
    <w:rsid w:val="003164D1"/>
    <w:rsid w:val="003168A5"/>
    <w:rsid w:val="00316EEC"/>
    <w:rsid w:val="0031745C"/>
    <w:rsid w:val="00320C29"/>
    <w:rsid w:val="00322A18"/>
    <w:rsid w:val="0032353D"/>
    <w:rsid w:val="003248F5"/>
    <w:rsid w:val="0032583E"/>
    <w:rsid w:val="0032617D"/>
    <w:rsid w:val="00326E95"/>
    <w:rsid w:val="0032799F"/>
    <w:rsid w:val="0033070B"/>
    <w:rsid w:val="00331686"/>
    <w:rsid w:val="00333CB3"/>
    <w:rsid w:val="003343B6"/>
    <w:rsid w:val="003347C8"/>
    <w:rsid w:val="00335EAE"/>
    <w:rsid w:val="00335EE3"/>
    <w:rsid w:val="0033627B"/>
    <w:rsid w:val="00336687"/>
    <w:rsid w:val="003372E3"/>
    <w:rsid w:val="00337E42"/>
    <w:rsid w:val="003406A5"/>
    <w:rsid w:val="0034077C"/>
    <w:rsid w:val="003415CF"/>
    <w:rsid w:val="003418BD"/>
    <w:rsid w:val="00341A95"/>
    <w:rsid w:val="003443C6"/>
    <w:rsid w:val="00344BBE"/>
    <w:rsid w:val="00345EC9"/>
    <w:rsid w:val="003464C8"/>
    <w:rsid w:val="00346CF6"/>
    <w:rsid w:val="00346F0E"/>
    <w:rsid w:val="003505DA"/>
    <w:rsid w:val="00350A74"/>
    <w:rsid w:val="00352AA4"/>
    <w:rsid w:val="003534FB"/>
    <w:rsid w:val="00353D75"/>
    <w:rsid w:val="003542A9"/>
    <w:rsid w:val="003556B2"/>
    <w:rsid w:val="0035574C"/>
    <w:rsid w:val="003557A2"/>
    <w:rsid w:val="00357BD0"/>
    <w:rsid w:val="00362901"/>
    <w:rsid w:val="00363351"/>
    <w:rsid w:val="00363750"/>
    <w:rsid w:val="003645D0"/>
    <w:rsid w:val="00365D51"/>
    <w:rsid w:val="00367972"/>
    <w:rsid w:val="0037033B"/>
    <w:rsid w:val="00372830"/>
    <w:rsid w:val="00372B93"/>
    <w:rsid w:val="00372F9E"/>
    <w:rsid w:val="00373B44"/>
    <w:rsid w:val="00373DCD"/>
    <w:rsid w:val="0037595D"/>
    <w:rsid w:val="00376F26"/>
    <w:rsid w:val="0038073C"/>
    <w:rsid w:val="00380954"/>
    <w:rsid w:val="00381205"/>
    <w:rsid w:val="00383168"/>
    <w:rsid w:val="00383AB3"/>
    <w:rsid w:val="00385597"/>
    <w:rsid w:val="003857DA"/>
    <w:rsid w:val="00386D70"/>
    <w:rsid w:val="0038709D"/>
    <w:rsid w:val="003870DE"/>
    <w:rsid w:val="003871A0"/>
    <w:rsid w:val="00387505"/>
    <w:rsid w:val="0039042C"/>
    <w:rsid w:val="00391B01"/>
    <w:rsid w:val="00391C37"/>
    <w:rsid w:val="00392575"/>
    <w:rsid w:val="00393404"/>
    <w:rsid w:val="00393594"/>
    <w:rsid w:val="00394232"/>
    <w:rsid w:val="00396A55"/>
    <w:rsid w:val="003A044D"/>
    <w:rsid w:val="003A1072"/>
    <w:rsid w:val="003A1073"/>
    <w:rsid w:val="003A32C5"/>
    <w:rsid w:val="003A4BB2"/>
    <w:rsid w:val="003A4D5E"/>
    <w:rsid w:val="003A4E02"/>
    <w:rsid w:val="003A5563"/>
    <w:rsid w:val="003A5A4D"/>
    <w:rsid w:val="003A60F1"/>
    <w:rsid w:val="003A6625"/>
    <w:rsid w:val="003A74C5"/>
    <w:rsid w:val="003B1CA0"/>
    <w:rsid w:val="003B38DE"/>
    <w:rsid w:val="003B41F9"/>
    <w:rsid w:val="003B420F"/>
    <w:rsid w:val="003B508E"/>
    <w:rsid w:val="003B586B"/>
    <w:rsid w:val="003B7A4B"/>
    <w:rsid w:val="003C0253"/>
    <w:rsid w:val="003C03D0"/>
    <w:rsid w:val="003C1C7F"/>
    <w:rsid w:val="003C2742"/>
    <w:rsid w:val="003C4A95"/>
    <w:rsid w:val="003C5B9A"/>
    <w:rsid w:val="003C6754"/>
    <w:rsid w:val="003C7EAC"/>
    <w:rsid w:val="003D0F46"/>
    <w:rsid w:val="003D2AB7"/>
    <w:rsid w:val="003D450B"/>
    <w:rsid w:val="003D585F"/>
    <w:rsid w:val="003D5B23"/>
    <w:rsid w:val="003D6603"/>
    <w:rsid w:val="003D6D20"/>
    <w:rsid w:val="003D735B"/>
    <w:rsid w:val="003D7E4F"/>
    <w:rsid w:val="003E00C7"/>
    <w:rsid w:val="003E0E0B"/>
    <w:rsid w:val="003E18B0"/>
    <w:rsid w:val="003E23AA"/>
    <w:rsid w:val="003E51A3"/>
    <w:rsid w:val="003E529F"/>
    <w:rsid w:val="003E6D1D"/>
    <w:rsid w:val="003E75F4"/>
    <w:rsid w:val="003F297B"/>
    <w:rsid w:val="003F39DB"/>
    <w:rsid w:val="003F4608"/>
    <w:rsid w:val="003F6B23"/>
    <w:rsid w:val="003F72C2"/>
    <w:rsid w:val="003F7671"/>
    <w:rsid w:val="004004E1"/>
    <w:rsid w:val="00403B10"/>
    <w:rsid w:val="00403D15"/>
    <w:rsid w:val="00403E18"/>
    <w:rsid w:val="00404A82"/>
    <w:rsid w:val="00405D7A"/>
    <w:rsid w:val="00406A3F"/>
    <w:rsid w:val="00413A44"/>
    <w:rsid w:val="00415761"/>
    <w:rsid w:val="00415C5A"/>
    <w:rsid w:val="00417212"/>
    <w:rsid w:val="00417A4A"/>
    <w:rsid w:val="00417E9D"/>
    <w:rsid w:val="00420122"/>
    <w:rsid w:val="004204E7"/>
    <w:rsid w:val="0042075B"/>
    <w:rsid w:val="00420E04"/>
    <w:rsid w:val="00421DDD"/>
    <w:rsid w:val="00422507"/>
    <w:rsid w:val="004229F0"/>
    <w:rsid w:val="00424170"/>
    <w:rsid w:val="00424C21"/>
    <w:rsid w:val="00424E80"/>
    <w:rsid w:val="0042620D"/>
    <w:rsid w:val="00431466"/>
    <w:rsid w:val="004317C2"/>
    <w:rsid w:val="00431CDE"/>
    <w:rsid w:val="004324B1"/>
    <w:rsid w:val="00432697"/>
    <w:rsid w:val="00433AE3"/>
    <w:rsid w:val="004366F7"/>
    <w:rsid w:val="0043685D"/>
    <w:rsid w:val="004370FE"/>
    <w:rsid w:val="00440415"/>
    <w:rsid w:val="00442FB3"/>
    <w:rsid w:val="00443B74"/>
    <w:rsid w:val="00445BD2"/>
    <w:rsid w:val="00446049"/>
    <w:rsid w:val="00446383"/>
    <w:rsid w:val="00447142"/>
    <w:rsid w:val="00447EAD"/>
    <w:rsid w:val="004516E5"/>
    <w:rsid w:val="00451D2A"/>
    <w:rsid w:val="004527B1"/>
    <w:rsid w:val="004537B4"/>
    <w:rsid w:val="00453BB5"/>
    <w:rsid w:val="00454276"/>
    <w:rsid w:val="004564A6"/>
    <w:rsid w:val="0045675B"/>
    <w:rsid w:val="00456799"/>
    <w:rsid w:val="00457453"/>
    <w:rsid w:val="0046054D"/>
    <w:rsid w:val="00462140"/>
    <w:rsid w:val="004633E4"/>
    <w:rsid w:val="00463490"/>
    <w:rsid w:val="00463817"/>
    <w:rsid w:val="004641BF"/>
    <w:rsid w:val="004643A0"/>
    <w:rsid w:val="004646CC"/>
    <w:rsid w:val="0046626B"/>
    <w:rsid w:val="00466A22"/>
    <w:rsid w:val="00467E67"/>
    <w:rsid w:val="00470147"/>
    <w:rsid w:val="00470BA2"/>
    <w:rsid w:val="00470E4F"/>
    <w:rsid w:val="00471264"/>
    <w:rsid w:val="004720C9"/>
    <w:rsid w:val="004727C6"/>
    <w:rsid w:val="004764AE"/>
    <w:rsid w:val="00477AE3"/>
    <w:rsid w:val="00480BAF"/>
    <w:rsid w:val="00482E30"/>
    <w:rsid w:val="00483D50"/>
    <w:rsid w:val="00484835"/>
    <w:rsid w:val="00484E0E"/>
    <w:rsid w:val="004867D0"/>
    <w:rsid w:val="00492319"/>
    <w:rsid w:val="00495560"/>
    <w:rsid w:val="004960E9"/>
    <w:rsid w:val="00496920"/>
    <w:rsid w:val="00497373"/>
    <w:rsid w:val="00497382"/>
    <w:rsid w:val="004A0997"/>
    <w:rsid w:val="004A31A1"/>
    <w:rsid w:val="004A4B7C"/>
    <w:rsid w:val="004A4D99"/>
    <w:rsid w:val="004A5FF8"/>
    <w:rsid w:val="004A77B3"/>
    <w:rsid w:val="004A7D48"/>
    <w:rsid w:val="004B12A6"/>
    <w:rsid w:val="004B3474"/>
    <w:rsid w:val="004B36F3"/>
    <w:rsid w:val="004B41BF"/>
    <w:rsid w:val="004B4328"/>
    <w:rsid w:val="004B4DE1"/>
    <w:rsid w:val="004B5CA7"/>
    <w:rsid w:val="004C008F"/>
    <w:rsid w:val="004C0390"/>
    <w:rsid w:val="004C0AAB"/>
    <w:rsid w:val="004C12AC"/>
    <w:rsid w:val="004C14FE"/>
    <w:rsid w:val="004C1AE7"/>
    <w:rsid w:val="004C2F26"/>
    <w:rsid w:val="004C3906"/>
    <w:rsid w:val="004C4487"/>
    <w:rsid w:val="004C7AFF"/>
    <w:rsid w:val="004D21B8"/>
    <w:rsid w:val="004D37C3"/>
    <w:rsid w:val="004D3E78"/>
    <w:rsid w:val="004D4132"/>
    <w:rsid w:val="004D43AA"/>
    <w:rsid w:val="004D5060"/>
    <w:rsid w:val="004D58CC"/>
    <w:rsid w:val="004D62E4"/>
    <w:rsid w:val="004D7AA6"/>
    <w:rsid w:val="004E03C7"/>
    <w:rsid w:val="004E37DE"/>
    <w:rsid w:val="004E3CF2"/>
    <w:rsid w:val="004E4C2A"/>
    <w:rsid w:val="004E5778"/>
    <w:rsid w:val="004E6496"/>
    <w:rsid w:val="004E6E9B"/>
    <w:rsid w:val="004F002E"/>
    <w:rsid w:val="004F0C3E"/>
    <w:rsid w:val="004F0F45"/>
    <w:rsid w:val="004F2182"/>
    <w:rsid w:val="004F29E0"/>
    <w:rsid w:val="004F2FDC"/>
    <w:rsid w:val="004F466F"/>
    <w:rsid w:val="004F6FED"/>
    <w:rsid w:val="00500902"/>
    <w:rsid w:val="00501A40"/>
    <w:rsid w:val="00501CB7"/>
    <w:rsid w:val="00501D71"/>
    <w:rsid w:val="0050280C"/>
    <w:rsid w:val="005036BA"/>
    <w:rsid w:val="00504951"/>
    <w:rsid w:val="00504A70"/>
    <w:rsid w:val="00504D1C"/>
    <w:rsid w:val="00504F64"/>
    <w:rsid w:val="005078D1"/>
    <w:rsid w:val="00507B13"/>
    <w:rsid w:val="00510922"/>
    <w:rsid w:val="00511574"/>
    <w:rsid w:val="00511602"/>
    <w:rsid w:val="00512763"/>
    <w:rsid w:val="005128DD"/>
    <w:rsid w:val="005137C1"/>
    <w:rsid w:val="005160E7"/>
    <w:rsid w:val="00517803"/>
    <w:rsid w:val="00517D75"/>
    <w:rsid w:val="00522438"/>
    <w:rsid w:val="00522BD4"/>
    <w:rsid w:val="00524A9B"/>
    <w:rsid w:val="00526A1F"/>
    <w:rsid w:val="005300B3"/>
    <w:rsid w:val="00531769"/>
    <w:rsid w:val="0053186F"/>
    <w:rsid w:val="0053281B"/>
    <w:rsid w:val="00532900"/>
    <w:rsid w:val="005340A1"/>
    <w:rsid w:val="00534402"/>
    <w:rsid w:val="00534679"/>
    <w:rsid w:val="0053473F"/>
    <w:rsid w:val="00535084"/>
    <w:rsid w:val="00535307"/>
    <w:rsid w:val="00535708"/>
    <w:rsid w:val="00535C46"/>
    <w:rsid w:val="0053751B"/>
    <w:rsid w:val="005408EC"/>
    <w:rsid w:val="00540FA5"/>
    <w:rsid w:val="00541AEC"/>
    <w:rsid w:val="0054371D"/>
    <w:rsid w:val="00544338"/>
    <w:rsid w:val="005443CD"/>
    <w:rsid w:val="005454E4"/>
    <w:rsid w:val="00545C86"/>
    <w:rsid w:val="00546E0C"/>
    <w:rsid w:val="00547FA9"/>
    <w:rsid w:val="00550909"/>
    <w:rsid w:val="00550E1B"/>
    <w:rsid w:val="00551C85"/>
    <w:rsid w:val="005523EC"/>
    <w:rsid w:val="005550BA"/>
    <w:rsid w:val="005567A2"/>
    <w:rsid w:val="00560534"/>
    <w:rsid w:val="00560784"/>
    <w:rsid w:val="005614A4"/>
    <w:rsid w:val="00563436"/>
    <w:rsid w:val="0056357E"/>
    <w:rsid w:val="0056375F"/>
    <w:rsid w:val="005642DA"/>
    <w:rsid w:val="00564A9F"/>
    <w:rsid w:val="00564E73"/>
    <w:rsid w:val="00565D74"/>
    <w:rsid w:val="00567709"/>
    <w:rsid w:val="00567C26"/>
    <w:rsid w:val="00570631"/>
    <w:rsid w:val="0057083A"/>
    <w:rsid w:val="005739B6"/>
    <w:rsid w:val="00575A0C"/>
    <w:rsid w:val="00576AF5"/>
    <w:rsid w:val="0057727F"/>
    <w:rsid w:val="00577A65"/>
    <w:rsid w:val="00581ACA"/>
    <w:rsid w:val="00582451"/>
    <w:rsid w:val="005848ED"/>
    <w:rsid w:val="00585270"/>
    <w:rsid w:val="005875A1"/>
    <w:rsid w:val="00587B4A"/>
    <w:rsid w:val="00590221"/>
    <w:rsid w:val="005902C7"/>
    <w:rsid w:val="00590B23"/>
    <w:rsid w:val="00590D20"/>
    <w:rsid w:val="0059105F"/>
    <w:rsid w:val="0059194B"/>
    <w:rsid w:val="00591EB2"/>
    <w:rsid w:val="00595947"/>
    <w:rsid w:val="00596C00"/>
    <w:rsid w:val="0059700C"/>
    <w:rsid w:val="005972F2"/>
    <w:rsid w:val="00597673"/>
    <w:rsid w:val="005978AD"/>
    <w:rsid w:val="00597910"/>
    <w:rsid w:val="005A152A"/>
    <w:rsid w:val="005A2B36"/>
    <w:rsid w:val="005A317F"/>
    <w:rsid w:val="005A37B0"/>
    <w:rsid w:val="005A4717"/>
    <w:rsid w:val="005A48F2"/>
    <w:rsid w:val="005A4C30"/>
    <w:rsid w:val="005A5093"/>
    <w:rsid w:val="005A6223"/>
    <w:rsid w:val="005A65CF"/>
    <w:rsid w:val="005B12B7"/>
    <w:rsid w:val="005B1468"/>
    <w:rsid w:val="005B4A08"/>
    <w:rsid w:val="005B5166"/>
    <w:rsid w:val="005B68DB"/>
    <w:rsid w:val="005B7198"/>
    <w:rsid w:val="005C1375"/>
    <w:rsid w:val="005C20C2"/>
    <w:rsid w:val="005C2116"/>
    <w:rsid w:val="005C2BF4"/>
    <w:rsid w:val="005C35C2"/>
    <w:rsid w:val="005C3E20"/>
    <w:rsid w:val="005C5501"/>
    <w:rsid w:val="005C5619"/>
    <w:rsid w:val="005C6078"/>
    <w:rsid w:val="005C769E"/>
    <w:rsid w:val="005D0551"/>
    <w:rsid w:val="005D1E01"/>
    <w:rsid w:val="005D3C48"/>
    <w:rsid w:val="005D4328"/>
    <w:rsid w:val="005D4ACB"/>
    <w:rsid w:val="005D6EEC"/>
    <w:rsid w:val="005E06DE"/>
    <w:rsid w:val="005E23F8"/>
    <w:rsid w:val="005E2961"/>
    <w:rsid w:val="005E34BF"/>
    <w:rsid w:val="005E3D89"/>
    <w:rsid w:val="005E4DAE"/>
    <w:rsid w:val="005E5C4D"/>
    <w:rsid w:val="005E756D"/>
    <w:rsid w:val="005E7E9C"/>
    <w:rsid w:val="005F0965"/>
    <w:rsid w:val="005F2468"/>
    <w:rsid w:val="005F3827"/>
    <w:rsid w:val="005F3AC4"/>
    <w:rsid w:val="005F47E4"/>
    <w:rsid w:val="005F573F"/>
    <w:rsid w:val="005F5D6E"/>
    <w:rsid w:val="005F6184"/>
    <w:rsid w:val="005F6A1A"/>
    <w:rsid w:val="005F6B87"/>
    <w:rsid w:val="005F6C31"/>
    <w:rsid w:val="006000C4"/>
    <w:rsid w:val="00602493"/>
    <w:rsid w:val="00605B58"/>
    <w:rsid w:val="006062F7"/>
    <w:rsid w:val="00606BEB"/>
    <w:rsid w:val="006070E9"/>
    <w:rsid w:val="00607C87"/>
    <w:rsid w:val="00607D68"/>
    <w:rsid w:val="00607F2E"/>
    <w:rsid w:val="006112FD"/>
    <w:rsid w:val="006114E2"/>
    <w:rsid w:val="00612ACD"/>
    <w:rsid w:val="00612F2D"/>
    <w:rsid w:val="00614B17"/>
    <w:rsid w:val="00615DCE"/>
    <w:rsid w:val="006168DD"/>
    <w:rsid w:val="0061696C"/>
    <w:rsid w:val="006216C2"/>
    <w:rsid w:val="00621DFB"/>
    <w:rsid w:val="006239EE"/>
    <w:rsid w:val="00625701"/>
    <w:rsid w:val="00626386"/>
    <w:rsid w:val="00626A08"/>
    <w:rsid w:val="00626B8F"/>
    <w:rsid w:val="00626E5D"/>
    <w:rsid w:val="00626EA9"/>
    <w:rsid w:val="006305A0"/>
    <w:rsid w:val="00631EE6"/>
    <w:rsid w:val="006332E6"/>
    <w:rsid w:val="00633E20"/>
    <w:rsid w:val="00635566"/>
    <w:rsid w:val="00635DD1"/>
    <w:rsid w:val="00636831"/>
    <w:rsid w:val="00637611"/>
    <w:rsid w:val="00637A5F"/>
    <w:rsid w:val="00637E11"/>
    <w:rsid w:val="00644343"/>
    <w:rsid w:val="006448DC"/>
    <w:rsid w:val="00644C4D"/>
    <w:rsid w:val="00644C6B"/>
    <w:rsid w:val="0064607B"/>
    <w:rsid w:val="0064680D"/>
    <w:rsid w:val="00647281"/>
    <w:rsid w:val="00647605"/>
    <w:rsid w:val="00647E83"/>
    <w:rsid w:val="0065005D"/>
    <w:rsid w:val="006500DA"/>
    <w:rsid w:val="006508CA"/>
    <w:rsid w:val="00650F9E"/>
    <w:rsid w:val="00651F48"/>
    <w:rsid w:val="0065283D"/>
    <w:rsid w:val="006530E6"/>
    <w:rsid w:val="00653153"/>
    <w:rsid w:val="00654630"/>
    <w:rsid w:val="00660C07"/>
    <w:rsid w:val="00661780"/>
    <w:rsid w:val="00661941"/>
    <w:rsid w:val="00664978"/>
    <w:rsid w:val="00664B83"/>
    <w:rsid w:val="00664BB9"/>
    <w:rsid w:val="00664BCF"/>
    <w:rsid w:val="0066641B"/>
    <w:rsid w:val="006703D8"/>
    <w:rsid w:val="00670B7B"/>
    <w:rsid w:val="006736A2"/>
    <w:rsid w:val="006736EF"/>
    <w:rsid w:val="006739FA"/>
    <w:rsid w:val="00673BC0"/>
    <w:rsid w:val="006755A1"/>
    <w:rsid w:val="006776BD"/>
    <w:rsid w:val="006779B8"/>
    <w:rsid w:val="00677BA6"/>
    <w:rsid w:val="0068037E"/>
    <w:rsid w:val="0068163B"/>
    <w:rsid w:val="006833D9"/>
    <w:rsid w:val="00683E5F"/>
    <w:rsid w:val="00685169"/>
    <w:rsid w:val="006855CC"/>
    <w:rsid w:val="00685A45"/>
    <w:rsid w:val="00686A04"/>
    <w:rsid w:val="00687637"/>
    <w:rsid w:val="00687F1D"/>
    <w:rsid w:val="0069067C"/>
    <w:rsid w:val="00690F89"/>
    <w:rsid w:val="00691C77"/>
    <w:rsid w:val="00691E99"/>
    <w:rsid w:val="00691F70"/>
    <w:rsid w:val="006935A0"/>
    <w:rsid w:val="00694236"/>
    <w:rsid w:val="006959B0"/>
    <w:rsid w:val="006966F0"/>
    <w:rsid w:val="00697012"/>
    <w:rsid w:val="0069772E"/>
    <w:rsid w:val="006A00F1"/>
    <w:rsid w:val="006A016E"/>
    <w:rsid w:val="006A1E32"/>
    <w:rsid w:val="006A2173"/>
    <w:rsid w:val="006A2277"/>
    <w:rsid w:val="006A29FB"/>
    <w:rsid w:val="006A3EE3"/>
    <w:rsid w:val="006A5813"/>
    <w:rsid w:val="006A5BE1"/>
    <w:rsid w:val="006A67CC"/>
    <w:rsid w:val="006B08FF"/>
    <w:rsid w:val="006B17D9"/>
    <w:rsid w:val="006B2671"/>
    <w:rsid w:val="006B2BF8"/>
    <w:rsid w:val="006B3E87"/>
    <w:rsid w:val="006B3F97"/>
    <w:rsid w:val="006B454D"/>
    <w:rsid w:val="006B5587"/>
    <w:rsid w:val="006B5C5D"/>
    <w:rsid w:val="006B60BC"/>
    <w:rsid w:val="006B7D00"/>
    <w:rsid w:val="006C1BA7"/>
    <w:rsid w:val="006C46CE"/>
    <w:rsid w:val="006C4CC6"/>
    <w:rsid w:val="006C4FBC"/>
    <w:rsid w:val="006C5CF6"/>
    <w:rsid w:val="006C5E7A"/>
    <w:rsid w:val="006C6BD6"/>
    <w:rsid w:val="006C6E9E"/>
    <w:rsid w:val="006C7358"/>
    <w:rsid w:val="006D0026"/>
    <w:rsid w:val="006D035C"/>
    <w:rsid w:val="006D447F"/>
    <w:rsid w:val="006D4B4C"/>
    <w:rsid w:val="006D54BE"/>
    <w:rsid w:val="006D5A9C"/>
    <w:rsid w:val="006D5DF1"/>
    <w:rsid w:val="006D7411"/>
    <w:rsid w:val="006E0377"/>
    <w:rsid w:val="006E1278"/>
    <w:rsid w:val="006E1322"/>
    <w:rsid w:val="006E16D0"/>
    <w:rsid w:val="006E1A9D"/>
    <w:rsid w:val="006E275F"/>
    <w:rsid w:val="006E41D6"/>
    <w:rsid w:val="006E43AE"/>
    <w:rsid w:val="006E44D1"/>
    <w:rsid w:val="006E4F1A"/>
    <w:rsid w:val="006E5059"/>
    <w:rsid w:val="006E6096"/>
    <w:rsid w:val="006E7034"/>
    <w:rsid w:val="006F0A57"/>
    <w:rsid w:val="006F437A"/>
    <w:rsid w:val="006F4DCD"/>
    <w:rsid w:val="006F7D10"/>
    <w:rsid w:val="0070112C"/>
    <w:rsid w:val="00703385"/>
    <w:rsid w:val="00703498"/>
    <w:rsid w:val="00703FDE"/>
    <w:rsid w:val="00704A31"/>
    <w:rsid w:val="00704E83"/>
    <w:rsid w:val="0070600A"/>
    <w:rsid w:val="007061EB"/>
    <w:rsid w:val="007077C9"/>
    <w:rsid w:val="007079DA"/>
    <w:rsid w:val="00710CE4"/>
    <w:rsid w:val="007110AC"/>
    <w:rsid w:val="00711668"/>
    <w:rsid w:val="00712AC2"/>
    <w:rsid w:val="00712AF6"/>
    <w:rsid w:val="00714078"/>
    <w:rsid w:val="00714E65"/>
    <w:rsid w:val="0071593A"/>
    <w:rsid w:val="00715C12"/>
    <w:rsid w:val="007160CF"/>
    <w:rsid w:val="00716F1E"/>
    <w:rsid w:val="0072138C"/>
    <w:rsid w:val="00721C55"/>
    <w:rsid w:val="00722ED4"/>
    <w:rsid w:val="00723E62"/>
    <w:rsid w:val="007242BD"/>
    <w:rsid w:val="0072444F"/>
    <w:rsid w:val="007251CB"/>
    <w:rsid w:val="007255F8"/>
    <w:rsid w:val="007256FA"/>
    <w:rsid w:val="00726289"/>
    <w:rsid w:val="00726442"/>
    <w:rsid w:val="007267D7"/>
    <w:rsid w:val="00726979"/>
    <w:rsid w:val="00726A84"/>
    <w:rsid w:val="00726B8A"/>
    <w:rsid w:val="00732171"/>
    <w:rsid w:val="00733462"/>
    <w:rsid w:val="007350DE"/>
    <w:rsid w:val="007350FD"/>
    <w:rsid w:val="007352F3"/>
    <w:rsid w:val="00735348"/>
    <w:rsid w:val="00735450"/>
    <w:rsid w:val="007357BF"/>
    <w:rsid w:val="007362D1"/>
    <w:rsid w:val="00740B3A"/>
    <w:rsid w:val="00741077"/>
    <w:rsid w:val="007431E1"/>
    <w:rsid w:val="00745299"/>
    <w:rsid w:val="0074686A"/>
    <w:rsid w:val="007479BB"/>
    <w:rsid w:val="00747F5E"/>
    <w:rsid w:val="007505B4"/>
    <w:rsid w:val="00750D89"/>
    <w:rsid w:val="00752F3D"/>
    <w:rsid w:val="00753A08"/>
    <w:rsid w:val="0075409C"/>
    <w:rsid w:val="00754FDD"/>
    <w:rsid w:val="00755036"/>
    <w:rsid w:val="00756C75"/>
    <w:rsid w:val="00762D94"/>
    <w:rsid w:val="0076437F"/>
    <w:rsid w:val="00766265"/>
    <w:rsid w:val="007702BC"/>
    <w:rsid w:val="00770F89"/>
    <w:rsid w:val="00770FA9"/>
    <w:rsid w:val="0077134C"/>
    <w:rsid w:val="00772715"/>
    <w:rsid w:val="007740A1"/>
    <w:rsid w:val="0077475F"/>
    <w:rsid w:val="007751EB"/>
    <w:rsid w:val="0077653E"/>
    <w:rsid w:val="00777843"/>
    <w:rsid w:val="007805CE"/>
    <w:rsid w:val="00780B57"/>
    <w:rsid w:val="00780CD3"/>
    <w:rsid w:val="007828C7"/>
    <w:rsid w:val="00782DE5"/>
    <w:rsid w:val="00783EF8"/>
    <w:rsid w:val="00783F27"/>
    <w:rsid w:val="00784577"/>
    <w:rsid w:val="007849BE"/>
    <w:rsid w:val="00785468"/>
    <w:rsid w:val="00787293"/>
    <w:rsid w:val="00787BD5"/>
    <w:rsid w:val="007908B9"/>
    <w:rsid w:val="007919CF"/>
    <w:rsid w:val="00792EA6"/>
    <w:rsid w:val="007950F5"/>
    <w:rsid w:val="00795432"/>
    <w:rsid w:val="00795FBC"/>
    <w:rsid w:val="00796F39"/>
    <w:rsid w:val="007A10B6"/>
    <w:rsid w:val="007A20A3"/>
    <w:rsid w:val="007A43C8"/>
    <w:rsid w:val="007A48BA"/>
    <w:rsid w:val="007A5CA8"/>
    <w:rsid w:val="007A67B3"/>
    <w:rsid w:val="007A6877"/>
    <w:rsid w:val="007B0CC4"/>
    <w:rsid w:val="007B1005"/>
    <w:rsid w:val="007B12F7"/>
    <w:rsid w:val="007B13C0"/>
    <w:rsid w:val="007B1EBB"/>
    <w:rsid w:val="007B2438"/>
    <w:rsid w:val="007B27E4"/>
    <w:rsid w:val="007B45B1"/>
    <w:rsid w:val="007B4B78"/>
    <w:rsid w:val="007C09F7"/>
    <w:rsid w:val="007C1CF9"/>
    <w:rsid w:val="007C2E6C"/>
    <w:rsid w:val="007C5797"/>
    <w:rsid w:val="007C6B5B"/>
    <w:rsid w:val="007C6CB3"/>
    <w:rsid w:val="007C7113"/>
    <w:rsid w:val="007C74A1"/>
    <w:rsid w:val="007D02D5"/>
    <w:rsid w:val="007D119A"/>
    <w:rsid w:val="007D1698"/>
    <w:rsid w:val="007D18B5"/>
    <w:rsid w:val="007D2726"/>
    <w:rsid w:val="007D3E01"/>
    <w:rsid w:val="007D59CE"/>
    <w:rsid w:val="007E1115"/>
    <w:rsid w:val="007E1C2B"/>
    <w:rsid w:val="007E1F28"/>
    <w:rsid w:val="007E23BD"/>
    <w:rsid w:val="007E28E7"/>
    <w:rsid w:val="007E4FC9"/>
    <w:rsid w:val="007E5627"/>
    <w:rsid w:val="007E5B90"/>
    <w:rsid w:val="007E6854"/>
    <w:rsid w:val="007E6E53"/>
    <w:rsid w:val="007E777D"/>
    <w:rsid w:val="007E7FC7"/>
    <w:rsid w:val="007F1063"/>
    <w:rsid w:val="007F1FA6"/>
    <w:rsid w:val="007F442E"/>
    <w:rsid w:val="007F4D05"/>
    <w:rsid w:val="007F57F7"/>
    <w:rsid w:val="007F5A03"/>
    <w:rsid w:val="007F649E"/>
    <w:rsid w:val="00800E99"/>
    <w:rsid w:val="00800F68"/>
    <w:rsid w:val="008013C3"/>
    <w:rsid w:val="00801F4E"/>
    <w:rsid w:val="008023EE"/>
    <w:rsid w:val="0080277B"/>
    <w:rsid w:val="008028AE"/>
    <w:rsid w:val="008033E0"/>
    <w:rsid w:val="00803E61"/>
    <w:rsid w:val="0080493B"/>
    <w:rsid w:val="0080595B"/>
    <w:rsid w:val="00810BE5"/>
    <w:rsid w:val="0081192A"/>
    <w:rsid w:val="00811C30"/>
    <w:rsid w:val="00811E16"/>
    <w:rsid w:val="00812A67"/>
    <w:rsid w:val="00812AA7"/>
    <w:rsid w:val="00813679"/>
    <w:rsid w:val="00813B2B"/>
    <w:rsid w:val="0081439B"/>
    <w:rsid w:val="008146E2"/>
    <w:rsid w:val="00815636"/>
    <w:rsid w:val="00815F52"/>
    <w:rsid w:val="00815F5A"/>
    <w:rsid w:val="00816261"/>
    <w:rsid w:val="00816574"/>
    <w:rsid w:val="00816CA5"/>
    <w:rsid w:val="00816ED8"/>
    <w:rsid w:val="008177AE"/>
    <w:rsid w:val="00820EAA"/>
    <w:rsid w:val="00822257"/>
    <w:rsid w:val="00822328"/>
    <w:rsid w:val="00823C1C"/>
    <w:rsid w:val="00823EC6"/>
    <w:rsid w:val="0082598F"/>
    <w:rsid w:val="00826E97"/>
    <w:rsid w:val="00826EC7"/>
    <w:rsid w:val="00830743"/>
    <w:rsid w:val="00830FB9"/>
    <w:rsid w:val="00831988"/>
    <w:rsid w:val="0083268A"/>
    <w:rsid w:val="00832B8D"/>
    <w:rsid w:val="00833549"/>
    <w:rsid w:val="008337D3"/>
    <w:rsid w:val="008339C7"/>
    <w:rsid w:val="00834679"/>
    <w:rsid w:val="00834B5A"/>
    <w:rsid w:val="00836403"/>
    <w:rsid w:val="00836F30"/>
    <w:rsid w:val="0083707E"/>
    <w:rsid w:val="00840265"/>
    <w:rsid w:val="00841474"/>
    <w:rsid w:val="00842077"/>
    <w:rsid w:val="00843A68"/>
    <w:rsid w:val="00843B73"/>
    <w:rsid w:val="00843FAE"/>
    <w:rsid w:val="0084465A"/>
    <w:rsid w:val="00844CE2"/>
    <w:rsid w:val="00844FB1"/>
    <w:rsid w:val="008453ED"/>
    <w:rsid w:val="00846568"/>
    <w:rsid w:val="0085033C"/>
    <w:rsid w:val="00850500"/>
    <w:rsid w:val="00850CB7"/>
    <w:rsid w:val="008514F7"/>
    <w:rsid w:val="008523AE"/>
    <w:rsid w:val="00852779"/>
    <w:rsid w:val="008528B6"/>
    <w:rsid w:val="008554C2"/>
    <w:rsid w:val="008557EA"/>
    <w:rsid w:val="00855988"/>
    <w:rsid w:val="00856845"/>
    <w:rsid w:val="0086007B"/>
    <w:rsid w:val="00861990"/>
    <w:rsid w:val="008664AA"/>
    <w:rsid w:val="00866992"/>
    <w:rsid w:val="00866EED"/>
    <w:rsid w:val="00870A9C"/>
    <w:rsid w:val="00872B6E"/>
    <w:rsid w:val="0087369B"/>
    <w:rsid w:val="008739EB"/>
    <w:rsid w:val="00873A54"/>
    <w:rsid w:val="00874BEB"/>
    <w:rsid w:val="00874DD9"/>
    <w:rsid w:val="00875C60"/>
    <w:rsid w:val="0087601A"/>
    <w:rsid w:val="00877117"/>
    <w:rsid w:val="00877D4B"/>
    <w:rsid w:val="00880CBA"/>
    <w:rsid w:val="00881664"/>
    <w:rsid w:val="00881889"/>
    <w:rsid w:val="00881D31"/>
    <w:rsid w:val="00881EC2"/>
    <w:rsid w:val="00882FB3"/>
    <w:rsid w:val="00883A39"/>
    <w:rsid w:val="008840AC"/>
    <w:rsid w:val="00886A04"/>
    <w:rsid w:val="00886F2B"/>
    <w:rsid w:val="00887191"/>
    <w:rsid w:val="0089080B"/>
    <w:rsid w:val="00890CAD"/>
    <w:rsid w:val="00890F40"/>
    <w:rsid w:val="00891A1E"/>
    <w:rsid w:val="00892719"/>
    <w:rsid w:val="0089375B"/>
    <w:rsid w:val="008940C8"/>
    <w:rsid w:val="0089492A"/>
    <w:rsid w:val="00897700"/>
    <w:rsid w:val="008A083A"/>
    <w:rsid w:val="008A110E"/>
    <w:rsid w:val="008A152D"/>
    <w:rsid w:val="008A4E06"/>
    <w:rsid w:val="008A5D19"/>
    <w:rsid w:val="008B0E82"/>
    <w:rsid w:val="008B1685"/>
    <w:rsid w:val="008B1B5E"/>
    <w:rsid w:val="008B203C"/>
    <w:rsid w:val="008B2277"/>
    <w:rsid w:val="008B3B55"/>
    <w:rsid w:val="008B473B"/>
    <w:rsid w:val="008B5381"/>
    <w:rsid w:val="008B6A8A"/>
    <w:rsid w:val="008B6D87"/>
    <w:rsid w:val="008C0B8B"/>
    <w:rsid w:val="008C1E7B"/>
    <w:rsid w:val="008C2B6F"/>
    <w:rsid w:val="008C5295"/>
    <w:rsid w:val="008C62CF"/>
    <w:rsid w:val="008C7EB0"/>
    <w:rsid w:val="008D0792"/>
    <w:rsid w:val="008D18A4"/>
    <w:rsid w:val="008D400C"/>
    <w:rsid w:val="008D4715"/>
    <w:rsid w:val="008D4CE6"/>
    <w:rsid w:val="008D4DB7"/>
    <w:rsid w:val="008D68F7"/>
    <w:rsid w:val="008D6AC1"/>
    <w:rsid w:val="008D6B95"/>
    <w:rsid w:val="008D6DA3"/>
    <w:rsid w:val="008E0BCE"/>
    <w:rsid w:val="008E2FF0"/>
    <w:rsid w:val="008E30C4"/>
    <w:rsid w:val="008E3FC7"/>
    <w:rsid w:val="008E4514"/>
    <w:rsid w:val="008E4AC6"/>
    <w:rsid w:val="008E6915"/>
    <w:rsid w:val="008E73B1"/>
    <w:rsid w:val="008F02A3"/>
    <w:rsid w:val="008F13FA"/>
    <w:rsid w:val="008F1706"/>
    <w:rsid w:val="008F4DB7"/>
    <w:rsid w:val="008F5BCC"/>
    <w:rsid w:val="00901D99"/>
    <w:rsid w:val="00902D92"/>
    <w:rsid w:val="0090326E"/>
    <w:rsid w:val="00904285"/>
    <w:rsid w:val="00905323"/>
    <w:rsid w:val="00905BB6"/>
    <w:rsid w:val="00907803"/>
    <w:rsid w:val="009111C8"/>
    <w:rsid w:val="009115C8"/>
    <w:rsid w:val="00912011"/>
    <w:rsid w:val="009131E6"/>
    <w:rsid w:val="0091347D"/>
    <w:rsid w:val="00913B69"/>
    <w:rsid w:val="00914767"/>
    <w:rsid w:val="0091532B"/>
    <w:rsid w:val="00915EED"/>
    <w:rsid w:val="009169E6"/>
    <w:rsid w:val="00917C9D"/>
    <w:rsid w:val="00920041"/>
    <w:rsid w:val="00920EAD"/>
    <w:rsid w:val="00921DCC"/>
    <w:rsid w:val="009257AF"/>
    <w:rsid w:val="00927783"/>
    <w:rsid w:val="00927CB5"/>
    <w:rsid w:val="00927FF6"/>
    <w:rsid w:val="00930D26"/>
    <w:rsid w:val="00930DA7"/>
    <w:rsid w:val="00930E81"/>
    <w:rsid w:val="00931595"/>
    <w:rsid w:val="00932A12"/>
    <w:rsid w:val="00933FB8"/>
    <w:rsid w:val="00934243"/>
    <w:rsid w:val="009354F9"/>
    <w:rsid w:val="00935B85"/>
    <w:rsid w:val="009360CE"/>
    <w:rsid w:val="009369C8"/>
    <w:rsid w:val="00937220"/>
    <w:rsid w:val="00937F68"/>
    <w:rsid w:val="00943D43"/>
    <w:rsid w:val="009445B4"/>
    <w:rsid w:val="00945FC4"/>
    <w:rsid w:val="009462E4"/>
    <w:rsid w:val="00946E67"/>
    <w:rsid w:val="009479D1"/>
    <w:rsid w:val="00947FD8"/>
    <w:rsid w:val="0095044D"/>
    <w:rsid w:val="00950F11"/>
    <w:rsid w:val="00954FF6"/>
    <w:rsid w:val="00955EB5"/>
    <w:rsid w:val="00956AC4"/>
    <w:rsid w:val="0096036F"/>
    <w:rsid w:val="009617F8"/>
    <w:rsid w:val="00962422"/>
    <w:rsid w:val="0096314F"/>
    <w:rsid w:val="00963942"/>
    <w:rsid w:val="00970019"/>
    <w:rsid w:val="00971697"/>
    <w:rsid w:val="00971ABA"/>
    <w:rsid w:val="00972240"/>
    <w:rsid w:val="00973112"/>
    <w:rsid w:val="009739F6"/>
    <w:rsid w:val="00973DB4"/>
    <w:rsid w:val="009742FF"/>
    <w:rsid w:val="0097674E"/>
    <w:rsid w:val="00976B2B"/>
    <w:rsid w:val="00976DA0"/>
    <w:rsid w:val="00977087"/>
    <w:rsid w:val="009805FD"/>
    <w:rsid w:val="00980629"/>
    <w:rsid w:val="00981A7F"/>
    <w:rsid w:val="00981C8B"/>
    <w:rsid w:val="00981DA4"/>
    <w:rsid w:val="00981ED8"/>
    <w:rsid w:val="00982789"/>
    <w:rsid w:val="00982899"/>
    <w:rsid w:val="009832B7"/>
    <w:rsid w:val="00985A50"/>
    <w:rsid w:val="00986DD3"/>
    <w:rsid w:val="009871BD"/>
    <w:rsid w:val="009871F3"/>
    <w:rsid w:val="0098743C"/>
    <w:rsid w:val="00990916"/>
    <w:rsid w:val="009909FC"/>
    <w:rsid w:val="00990E42"/>
    <w:rsid w:val="00991052"/>
    <w:rsid w:val="00992042"/>
    <w:rsid w:val="009927D7"/>
    <w:rsid w:val="00992C26"/>
    <w:rsid w:val="009940DD"/>
    <w:rsid w:val="009946F8"/>
    <w:rsid w:val="00994762"/>
    <w:rsid w:val="00995324"/>
    <w:rsid w:val="00995402"/>
    <w:rsid w:val="00997607"/>
    <w:rsid w:val="00997909"/>
    <w:rsid w:val="00997DFA"/>
    <w:rsid w:val="009A0CD7"/>
    <w:rsid w:val="009A2725"/>
    <w:rsid w:val="009A3157"/>
    <w:rsid w:val="009A650E"/>
    <w:rsid w:val="009A695E"/>
    <w:rsid w:val="009A7802"/>
    <w:rsid w:val="009B06D5"/>
    <w:rsid w:val="009B0F35"/>
    <w:rsid w:val="009B32D0"/>
    <w:rsid w:val="009B4DDF"/>
    <w:rsid w:val="009B53D1"/>
    <w:rsid w:val="009B58D1"/>
    <w:rsid w:val="009B6C48"/>
    <w:rsid w:val="009B7D58"/>
    <w:rsid w:val="009C16A1"/>
    <w:rsid w:val="009C21E0"/>
    <w:rsid w:val="009C233B"/>
    <w:rsid w:val="009C2BCA"/>
    <w:rsid w:val="009C3EFF"/>
    <w:rsid w:val="009C45FE"/>
    <w:rsid w:val="009C6486"/>
    <w:rsid w:val="009C6536"/>
    <w:rsid w:val="009C69C8"/>
    <w:rsid w:val="009C6AAA"/>
    <w:rsid w:val="009C7B23"/>
    <w:rsid w:val="009D07B1"/>
    <w:rsid w:val="009D0CAA"/>
    <w:rsid w:val="009D24D4"/>
    <w:rsid w:val="009D3756"/>
    <w:rsid w:val="009D44BA"/>
    <w:rsid w:val="009D51E3"/>
    <w:rsid w:val="009D607D"/>
    <w:rsid w:val="009D6D0D"/>
    <w:rsid w:val="009E0053"/>
    <w:rsid w:val="009E1C43"/>
    <w:rsid w:val="009E260A"/>
    <w:rsid w:val="009E2DAC"/>
    <w:rsid w:val="009E339B"/>
    <w:rsid w:val="009E521B"/>
    <w:rsid w:val="009E6040"/>
    <w:rsid w:val="009E77A7"/>
    <w:rsid w:val="009E7AE6"/>
    <w:rsid w:val="009E7DA9"/>
    <w:rsid w:val="009E7E63"/>
    <w:rsid w:val="009F0E5E"/>
    <w:rsid w:val="009F1384"/>
    <w:rsid w:val="009F207C"/>
    <w:rsid w:val="009F2736"/>
    <w:rsid w:val="009F31A2"/>
    <w:rsid w:val="009F3200"/>
    <w:rsid w:val="009F4405"/>
    <w:rsid w:val="009F697D"/>
    <w:rsid w:val="009F7855"/>
    <w:rsid w:val="009F7BB3"/>
    <w:rsid w:val="00A00620"/>
    <w:rsid w:val="00A016FF"/>
    <w:rsid w:val="00A02035"/>
    <w:rsid w:val="00A0236A"/>
    <w:rsid w:val="00A025DC"/>
    <w:rsid w:val="00A02AED"/>
    <w:rsid w:val="00A0352D"/>
    <w:rsid w:val="00A03778"/>
    <w:rsid w:val="00A04025"/>
    <w:rsid w:val="00A0480F"/>
    <w:rsid w:val="00A052FE"/>
    <w:rsid w:val="00A05A1F"/>
    <w:rsid w:val="00A12E58"/>
    <w:rsid w:val="00A14420"/>
    <w:rsid w:val="00A1464C"/>
    <w:rsid w:val="00A14E1F"/>
    <w:rsid w:val="00A15631"/>
    <w:rsid w:val="00A1649F"/>
    <w:rsid w:val="00A2015E"/>
    <w:rsid w:val="00A22575"/>
    <w:rsid w:val="00A22D55"/>
    <w:rsid w:val="00A24BFD"/>
    <w:rsid w:val="00A25712"/>
    <w:rsid w:val="00A26787"/>
    <w:rsid w:val="00A26D89"/>
    <w:rsid w:val="00A2723E"/>
    <w:rsid w:val="00A3489D"/>
    <w:rsid w:val="00A35541"/>
    <w:rsid w:val="00A37DD1"/>
    <w:rsid w:val="00A41825"/>
    <w:rsid w:val="00A4290A"/>
    <w:rsid w:val="00A43454"/>
    <w:rsid w:val="00A4374B"/>
    <w:rsid w:val="00A43F87"/>
    <w:rsid w:val="00A441CE"/>
    <w:rsid w:val="00A449DA"/>
    <w:rsid w:val="00A45AC2"/>
    <w:rsid w:val="00A471BE"/>
    <w:rsid w:val="00A4751B"/>
    <w:rsid w:val="00A504B3"/>
    <w:rsid w:val="00A519FE"/>
    <w:rsid w:val="00A51F7E"/>
    <w:rsid w:val="00A52565"/>
    <w:rsid w:val="00A53102"/>
    <w:rsid w:val="00A544E9"/>
    <w:rsid w:val="00A55F72"/>
    <w:rsid w:val="00A60879"/>
    <w:rsid w:val="00A6208B"/>
    <w:rsid w:val="00A6310F"/>
    <w:rsid w:val="00A6328E"/>
    <w:rsid w:val="00A64B26"/>
    <w:rsid w:val="00A655BC"/>
    <w:rsid w:val="00A67012"/>
    <w:rsid w:val="00A6787C"/>
    <w:rsid w:val="00A7000E"/>
    <w:rsid w:val="00A70184"/>
    <w:rsid w:val="00A70198"/>
    <w:rsid w:val="00A71762"/>
    <w:rsid w:val="00A71C15"/>
    <w:rsid w:val="00A72A63"/>
    <w:rsid w:val="00A72E4F"/>
    <w:rsid w:val="00A73A20"/>
    <w:rsid w:val="00A73DE0"/>
    <w:rsid w:val="00A74365"/>
    <w:rsid w:val="00A74443"/>
    <w:rsid w:val="00A74C01"/>
    <w:rsid w:val="00A75238"/>
    <w:rsid w:val="00A7553F"/>
    <w:rsid w:val="00A75702"/>
    <w:rsid w:val="00A775EC"/>
    <w:rsid w:val="00A776CA"/>
    <w:rsid w:val="00A8017E"/>
    <w:rsid w:val="00A802FF"/>
    <w:rsid w:val="00A81A86"/>
    <w:rsid w:val="00A81E91"/>
    <w:rsid w:val="00A82237"/>
    <w:rsid w:val="00A82595"/>
    <w:rsid w:val="00A8306B"/>
    <w:rsid w:val="00A85C83"/>
    <w:rsid w:val="00A85D92"/>
    <w:rsid w:val="00A87A75"/>
    <w:rsid w:val="00A87FF9"/>
    <w:rsid w:val="00A90155"/>
    <w:rsid w:val="00A90AC3"/>
    <w:rsid w:val="00A91C1E"/>
    <w:rsid w:val="00A92621"/>
    <w:rsid w:val="00A95129"/>
    <w:rsid w:val="00A95C75"/>
    <w:rsid w:val="00A97591"/>
    <w:rsid w:val="00A97B1A"/>
    <w:rsid w:val="00AA0C8D"/>
    <w:rsid w:val="00AA0F5E"/>
    <w:rsid w:val="00AA3259"/>
    <w:rsid w:val="00AA3352"/>
    <w:rsid w:val="00AA38C2"/>
    <w:rsid w:val="00AA3E47"/>
    <w:rsid w:val="00AA4CA6"/>
    <w:rsid w:val="00AA596E"/>
    <w:rsid w:val="00AA5D2D"/>
    <w:rsid w:val="00AA6800"/>
    <w:rsid w:val="00AB00C4"/>
    <w:rsid w:val="00AB0470"/>
    <w:rsid w:val="00AB0835"/>
    <w:rsid w:val="00AB0864"/>
    <w:rsid w:val="00AB0EA1"/>
    <w:rsid w:val="00AB12ED"/>
    <w:rsid w:val="00AB2B77"/>
    <w:rsid w:val="00AB4986"/>
    <w:rsid w:val="00AB52E6"/>
    <w:rsid w:val="00AB539A"/>
    <w:rsid w:val="00AB594A"/>
    <w:rsid w:val="00AC0C00"/>
    <w:rsid w:val="00AC0D3C"/>
    <w:rsid w:val="00AC1471"/>
    <w:rsid w:val="00AC4156"/>
    <w:rsid w:val="00AC4945"/>
    <w:rsid w:val="00AC59EC"/>
    <w:rsid w:val="00AC6D8D"/>
    <w:rsid w:val="00AD009B"/>
    <w:rsid w:val="00AD0F1F"/>
    <w:rsid w:val="00AD11CB"/>
    <w:rsid w:val="00AD1B6A"/>
    <w:rsid w:val="00AD1F20"/>
    <w:rsid w:val="00AD25EC"/>
    <w:rsid w:val="00AD4485"/>
    <w:rsid w:val="00AD4A62"/>
    <w:rsid w:val="00AD62C2"/>
    <w:rsid w:val="00AE0BEE"/>
    <w:rsid w:val="00AE1C88"/>
    <w:rsid w:val="00AE1DA3"/>
    <w:rsid w:val="00AE22F9"/>
    <w:rsid w:val="00AE3838"/>
    <w:rsid w:val="00AE59BF"/>
    <w:rsid w:val="00AE5DCF"/>
    <w:rsid w:val="00AE62F5"/>
    <w:rsid w:val="00AE6D11"/>
    <w:rsid w:val="00AE7038"/>
    <w:rsid w:val="00AE71AE"/>
    <w:rsid w:val="00AE751C"/>
    <w:rsid w:val="00AE7F48"/>
    <w:rsid w:val="00AF0657"/>
    <w:rsid w:val="00AF18B3"/>
    <w:rsid w:val="00AF3773"/>
    <w:rsid w:val="00AF5131"/>
    <w:rsid w:val="00AF6456"/>
    <w:rsid w:val="00B01189"/>
    <w:rsid w:val="00B01736"/>
    <w:rsid w:val="00B01F8C"/>
    <w:rsid w:val="00B0342E"/>
    <w:rsid w:val="00B03B18"/>
    <w:rsid w:val="00B03B6F"/>
    <w:rsid w:val="00B04111"/>
    <w:rsid w:val="00B05AF0"/>
    <w:rsid w:val="00B05C77"/>
    <w:rsid w:val="00B06ACA"/>
    <w:rsid w:val="00B0768B"/>
    <w:rsid w:val="00B07939"/>
    <w:rsid w:val="00B11346"/>
    <w:rsid w:val="00B1217A"/>
    <w:rsid w:val="00B12E01"/>
    <w:rsid w:val="00B133E6"/>
    <w:rsid w:val="00B17C05"/>
    <w:rsid w:val="00B2054C"/>
    <w:rsid w:val="00B21E25"/>
    <w:rsid w:val="00B257C3"/>
    <w:rsid w:val="00B261DB"/>
    <w:rsid w:val="00B30B78"/>
    <w:rsid w:val="00B31261"/>
    <w:rsid w:val="00B31AFA"/>
    <w:rsid w:val="00B31E45"/>
    <w:rsid w:val="00B3209A"/>
    <w:rsid w:val="00B323A3"/>
    <w:rsid w:val="00B3425A"/>
    <w:rsid w:val="00B34599"/>
    <w:rsid w:val="00B346C8"/>
    <w:rsid w:val="00B347D9"/>
    <w:rsid w:val="00B3578D"/>
    <w:rsid w:val="00B368A6"/>
    <w:rsid w:val="00B40898"/>
    <w:rsid w:val="00B40F53"/>
    <w:rsid w:val="00B4129C"/>
    <w:rsid w:val="00B43518"/>
    <w:rsid w:val="00B4502B"/>
    <w:rsid w:val="00B45B1E"/>
    <w:rsid w:val="00B461B1"/>
    <w:rsid w:val="00B47C33"/>
    <w:rsid w:val="00B47DB8"/>
    <w:rsid w:val="00B500F0"/>
    <w:rsid w:val="00B50950"/>
    <w:rsid w:val="00B522BE"/>
    <w:rsid w:val="00B52361"/>
    <w:rsid w:val="00B52F19"/>
    <w:rsid w:val="00B54006"/>
    <w:rsid w:val="00B55083"/>
    <w:rsid w:val="00B55613"/>
    <w:rsid w:val="00B556CF"/>
    <w:rsid w:val="00B56012"/>
    <w:rsid w:val="00B56A49"/>
    <w:rsid w:val="00B57F76"/>
    <w:rsid w:val="00B62527"/>
    <w:rsid w:val="00B63502"/>
    <w:rsid w:val="00B6505A"/>
    <w:rsid w:val="00B65C51"/>
    <w:rsid w:val="00B728AC"/>
    <w:rsid w:val="00B72F60"/>
    <w:rsid w:val="00B73858"/>
    <w:rsid w:val="00B73880"/>
    <w:rsid w:val="00B73B6C"/>
    <w:rsid w:val="00B74285"/>
    <w:rsid w:val="00B74E33"/>
    <w:rsid w:val="00B7511E"/>
    <w:rsid w:val="00B756A8"/>
    <w:rsid w:val="00B768BE"/>
    <w:rsid w:val="00B77808"/>
    <w:rsid w:val="00B8037A"/>
    <w:rsid w:val="00B80B75"/>
    <w:rsid w:val="00B81AAA"/>
    <w:rsid w:val="00B83495"/>
    <w:rsid w:val="00B83FAB"/>
    <w:rsid w:val="00B84073"/>
    <w:rsid w:val="00B84FCE"/>
    <w:rsid w:val="00B85F6A"/>
    <w:rsid w:val="00B86E78"/>
    <w:rsid w:val="00B87221"/>
    <w:rsid w:val="00B90BE1"/>
    <w:rsid w:val="00B90F79"/>
    <w:rsid w:val="00B91941"/>
    <w:rsid w:val="00B92DEC"/>
    <w:rsid w:val="00B933CD"/>
    <w:rsid w:val="00B93CAE"/>
    <w:rsid w:val="00B94986"/>
    <w:rsid w:val="00B956AD"/>
    <w:rsid w:val="00B9606C"/>
    <w:rsid w:val="00B9633A"/>
    <w:rsid w:val="00BA037A"/>
    <w:rsid w:val="00BA0870"/>
    <w:rsid w:val="00BA146B"/>
    <w:rsid w:val="00BA490C"/>
    <w:rsid w:val="00BA4A1A"/>
    <w:rsid w:val="00BA5FBB"/>
    <w:rsid w:val="00BA74FE"/>
    <w:rsid w:val="00BA75BC"/>
    <w:rsid w:val="00BA7C27"/>
    <w:rsid w:val="00BB17DA"/>
    <w:rsid w:val="00BB2980"/>
    <w:rsid w:val="00BB3B9D"/>
    <w:rsid w:val="00BB4284"/>
    <w:rsid w:val="00BB4B64"/>
    <w:rsid w:val="00BB50B7"/>
    <w:rsid w:val="00BB6076"/>
    <w:rsid w:val="00BB6AAD"/>
    <w:rsid w:val="00BB7775"/>
    <w:rsid w:val="00BC4009"/>
    <w:rsid w:val="00BC4080"/>
    <w:rsid w:val="00BC463C"/>
    <w:rsid w:val="00BC5ECD"/>
    <w:rsid w:val="00BC6710"/>
    <w:rsid w:val="00BC711E"/>
    <w:rsid w:val="00BD00F3"/>
    <w:rsid w:val="00BD0A9F"/>
    <w:rsid w:val="00BD0D05"/>
    <w:rsid w:val="00BD406C"/>
    <w:rsid w:val="00BD4459"/>
    <w:rsid w:val="00BD4FB6"/>
    <w:rsid w:val="00BD5172"/>
    <w:rsid w:val="00BD6B05"/>
    <w:rsid w:val="00BD7712"/>
    <w:rsid w:val="00BE01A0"/>
    <w:rsid w:val="00BE0ADD"/>
    <w:rsid w:val="00BE1BB7"/>
    <w:rsid w:val="00BE2D51"/>
    <w:rsid w:val="00BE2F24"/>
    <w:rsid w:val="00BE3276"/>
    <w:rsid w:val="00BE3CF9"/>
    <w:rsid w:val="00BE4AF3"/>
    <w:rsid w:val="00BE4C7F"/>
    <w:rsid w:val="00BE5248"/>
    <w:rsid w:val="00BE550D"/>
    <w:rsid w:val="00BE6C88"/>
    <w:rsid w:val="00BE775D"/>
    <w:rsid w:val="00BE79C5"/>
    <w:rsid w:val="00BF0843"/>
    <w:rsid w:val="00BF16B8"/>
    <w:rsid w:val="00BF2C9F"/>
    <w:rsid w:val="00BF4632"/>
    <w:rsid w:val="00BF4AEB"/>
    <w:rsid w:val="00BF6CD7"/>
    <w:rsid w:val="00BF7749"/>
    <w:rsid w:val="00BF7A55"/>
    <w:rsid w:val="00BF7D21"/>
    <w:rsid w:val="00C00907"/>
    <w:rsid w:val="00C00A35"/>
    <w:rsid w:val="00C00EA4"/>
    <w:rsid w:val="00C020CF"/>
    <w:rsid w:val="00C02307"/>
    <w:rsid w:val="00C02491"/>
    <w:rsid w:val="00C02855"/>
    <w:rsid w:val="00C028D4"/>
    <w:rsid w:val="00C02C5F"/>
    <w:rsid w:val="00C0389E"/>
    <w:rsid w:val="00C038A8"/>
    <w:rsid w:val="00C04346"/>
    <w:rsid w:val="00C047AE"/>
    <w:rsid w:val="00C0527F"/>
    <w:rsid w:val="00C053AC"/>
    <w:rsid w:val="00C05649"/>
    <w:rsid w:val="00C05978"/>
    <w:rsid w:val="00C11137"/>
    <w:rsid w:val="00C124DC"/>
    <w:rsid w:val="00C13017"/>
    <w:rsid w:val="00C1458F"/>
    <w:rsid w:val="00C15FD7"/>
    <w:rsid w:val="00C20152"/>
    <w:rsid w:val="00C20264"/>
    <w:rsid w:val="00C210F5"/>
    <w:rsid w:val="00C21A27"/>
    <w:rsid w:val="00C23310"/>
    <w:rsid w:val="00C24105"/>
    <w:rsid w:val="00C24327"/>
    <w:rsid w:val="00C248B3"/>
    <w:rsid w:val="00C25417"/>
    <w:rsid w:val="00C25920"/>
    <w:rsid w:val="00C25DBA"/>
    <w:rsid w:val="00C25FA1"/>
    <w:rsid w:val="00C2663C"/>
    <w:rsid w:val="00C2664B"/>
    <w:rsid w:val="00C27853"/>
    <w:rsid w:val="00C304BD"/>
    <w:rsid w:val="00C30595"/>
    <w:rsid w:val="00C30FE1"/>
    <w:rsid w:val="00C31B01"/>
    <w:rsid w:val="00C343CD"/>
    <w:rsid w:val="00C34DE6"/>
    <w:rsid w:val="00C357C1"/>
    <w:rsid w:val="00C36936"/>
    <w:rsid w:val="00C40C6B"/>
    <w:rsid w:val="00C410AC"/>
    <w:rsid w:val="00C422BD"/>
    <w:rsid w:val="00C45363"/>
    <w:rsid w:val="00C460E0"/>
    <w:rsid w:val="00C4700E"/>
    <w:rsid w:val="00C4728B"/>
    <w:rsid w:val="00C473B2"/>
    <w:rsid w:val="00C47928"/>
    <w:rsid w:val="00C506E5"/>
    <w:rsid w:val="00C50A6E"/>
    <w:rsid w:val="00C5187D"/>
    <w:rsid w:val="00C52755"/>
    <w:rsid w:val="00C527E7"/>
    <w:rsid w:val="00C52C58"/>
    <w:rsid w:val="00C540CD"/>
    <w:rsid w:val="00C54881"/>
    <w:rsid w:val="00C55205"/>
    <w:rsid w:val="00C5553E"/>
    <w:rsid w:val="00C569DF"/>
    <w:rsid w:val="00C573F4"/>
    <w:rsid w:val="00C5763E"/>
    <w:rsid w:val="00C576ED"/>
    <w:rsid w:val="00C60288"/>
    <w:rsid w:val="00C61360"/>
    <w:rsid w:val="00C6161E"/>
    <w:rsid w:val="00C62627"/>
    <w:rsid w:val="00C63356"/>
    <w:rsid w:val="00C639D7"/>
    <w:rsid w:val="00C64DC5"/>
    <w:rsid w:val="00C65323"/>
    <w:rsid w:val="00C669E0"/>
    <w:rsid w:val="00C67538"/>
    <w:rsid w:val="00C67DFC"/>
    <w:rsid w:val="00C7188C"/>
    <w:rsid w:val="00C73B7D"/>
    <w:rsid w:val="00C73EA6"/>
    <w:rsid w:val="00C76A47"/>
    <w:rsid w:val="00C770A4"/>
    <w:rsid w:val="00C77A73"/>
    <w:rsid w:val="00C77C2D"/>
    <w:rsid w:val="00C77CA7"/>
    <w:rsid w:val="00C801D2"/>
    <w:rsid w:val="00C809CC"/>
    <w:rsid w:val="00C80E1E"/>
    <w:rsid w:val="00C81A6E"/>
    <w:rsid w:val="00C83432"/>
    <w:rsid w:val="00C8419C"/>
    <w:rsid w:val="00C8443C"/>
    <w:rsid w:val="00C84C55"/>
    <w:rsid w:val="00C84CE0"/>
    <w:rsid w:val="00C86693"/>
    <w:rsid w:val="00C86A85"/>
    <w:rsid w:val="00C919F7"/>
    <w:rsid w:val="00C9206E"/>
    <w:rsid w:val="00C92A97"/>
    <w:rsid w:val="00C96116"/>
    <w:rsid w:val="00C96D29"/>
    <w:rsid w:val="00C976B5"/>
    <w:rsid w:val="00C97FEB"/>
    <w:rsid w:val="00CA0B3E"/>
    <w:rsid w:val="00CA0CF6"/>
    <w:rsid w:val="00CA3DC1"/>
    <w:rsid w:val="00CA49F8"/>
    <w:rsid w:val="00CA4C3C"/>
    <w:rsid w:val="00CA56DA"/>
    <w:rsid w:val="00CA6A52"/>
    <w:rsid w:val="00CA7892"/>
    <w:rsid w:val="00CA7F1E"/>
    <w:rsid w:val="00CB05D4"/>
    <w:rsid w:val="00CB175C"/>
    <w:rsid w:val="00CB3A9C"/>
    <w:rsid w:val="00CB3E3C"/>
    <w:rsid w:val="00CB484D"/>
    <w:rsid w:val="00CB73EA"/>
    <w:rsid w:val="00CB77A4"/>
    <w:rsid w:val="00CC0166"/>
    <w:rsid w:val="00CC02EF"/>
    <w:rsid w:val="00CC05F5"/>
    <w:rsid w:val="00CC12E9"/>
    <w:rsid w:val="00CC1817"/>
    <w:rsid w:val="00CC4245"/>
    <w:rsid w:val="00CC5283"/>
    <w:rsid w:val="00CC661A"/>
    <w:rsid w:val="00CC72CE"/>
    <w:rsid w:val="00CC7D6E"/>
    <w:rsid w:val="00CD0AD6"/>
    <w:rsid w:val="00CD11AE"/>
    <w:rsid w:val="00CD17E9"/>
    <w:rsid w:val="00CD2678"/>
    <w:rsid w:val="00CD4711"/>
    <w:rsid w:val="00CD782D"/>
    <w:rsid w:val="00CE006A"/>
    <w:rsid w:val="00CE0897"/>
    <w:rsid w:val="00CE0C82"/>
    <w:rsid w:val="00CE0DEA"/>
    <w:rsid w:val="00CE106D"/>
    <w:rsid w:val="00CE10F7"/>
    <w:rsid w:val="00CE1BB5"/>
    <w:rsid w:val="00CE2348"/>
    <w:rsid w:val="00CE2A09"/>
    <w:rsid w:val="00CE2C2A"/>
    <w:rsid w:val="00CE2FFE"/>
    <w:rsid w:val="00CE5915"/>
    <w:rsid w:val="00CE6174"/>
    <w:rsid w:val="00CE7A8C"/>
    <w:rsid w:val="00CF0615"/>
    <w:rsid w:val="00CF24C6"/>
    <w:rsid w:val="00CF28C3"/>
    <w:rsid w:val="00CF33F4"/>
    <w:rsid w:val="00CF358B"/>
    <w:rsid w:val="00CF42F6"/>
    <w:rsid w:val="00CF5293"/>
    <w:rsid w:val="00CF7698"/>
    <w:rsid w:val="00D0031A"/>
    <w:rsid w:val="00D00E85"/>
    <w:rsid w:val="00D00FBD"/>
    <w:rsid w:val="00D02C91"/>
    <w:rsid w:val="00D0377D"/>
    <w:rsid w:val="00D03E30"/>
    <w:rsid w:val="00D03EAB"/>
    <w:rsid w:val="00D04EB1"/>
    <w:rsid w:val="00D05EDE"/>
    <w:rsid w:val="00D101C0"/>
    <w:rsid w:val="00D11CBE"/>
    <w:rsid w:val="00D12230"/>
    <w:rsid w:val="00D12557"/>
    <w:rsid w:val="00D12E74"/>
    <w:rsid w:val="00D130C3"/>
    <w:rsid w:val="00D166D3"/>
    <w:rsid w:val="00D166D8"/>
    <w:rsid w:val="00D21703"/>
    <w:rsid w:val="00D21C21"/>
    <w:rsid w:val="00D22164"/>
    <w:rsid w:val="00D2244F"/>
    <w:rsid w:val="00D22F91"/>
    <w:rsid w:val="00D238EB"/>
    <w:rsid w:val="00D241B0"/>
    <w:rsid w:val="00D27668"/>
    <w:rsid w:val="00D30F76"/>
    <w:rsid w:val="00D32B84"/>
    <w:rsid w:val="00D32E5E"/>
    <w:rsid w:val="00D352E9"/>
    <w:rsid w:val="00D35C33"/>
    <w:rsid w:val="00D3661F"/>
    <w:rsid w:val="00D3756D"/>
    <w:rsid w:val="00D37B8D"/>
    <w:rsid w:val="00D401F8"/>
    <w:rsid w:val="00D41157"/>
    <w:rsid w:val="00D412DF"/>
    <w:rsid w:val="00D4347F"/>
    <w:rsid w:val="00D43622"/>
    <w:rsid w:val="00D43873"/>
    <w:rsid w:val="00D44660"/>
    <w:rsid w:val="00D44CEF"/>
    <w:rsid w:val="00D450C6"/>
    <w:rsid w:val="00D47B4B"/>
    <w:rsid w:val="00D503CE"/>
    <w:rsid w:val="00D50C0F"/>
    <w:rsid w:val="00D50D0A"/>
    <w:rsid w:val="00D515B9"/>
    <w:rsid w:val="00D52055"/>
    <w:rsid w:val="00D52291"/>
    <w:rsid w:val="00D55E6D"/>
    <w:rsid w:val="00D607C2"/>
    <w:rsid w:val="00D6087F"/>
    <w:rsid w:val="00D60BBF"/>
    <w:rsid w:val="00D6115C"/>
    <w:rsid w:val="00D61783"/>
    <w:rsid w:val="00D61CE0"/>
    <w:rsid w:val="00D638F0"/>
    <w:rsid w:val="00D64457"/>
    <w:rsid w:val="00D6485F"/>
    <w:rsid w:val="00D6661A"/>
    <w:rsid w:val="00D672D6"/>
    <w:rsid w:val="00D7061B"/>
    <w:rsid w:val="00D7152B"/>
    <w:rsid w:val="00D72108"/>
    <w:rsid w:val="00D722AC"/>
    <w:rsid w:val="00D72483"/>
    <w:rsid w:val="00D72501"/>
    <w:rsid w:val="00D72ED8"/>
    <w:rsid w:val="00D73969"/>
    <w:rsid w:val="00D739AC"/>
    <w:rsid w:val="00D73D90"/>
    <w:rsid w:val="00D74ADE"/>
    <w:rsid w:val="00D7654B"/>
    <w:rsid w:val="00D82B4D"/>
    <w:rsid w:val="00D83259"/>
    <w:rsid w:val="00D841AE"/>
    <w:rsid w:val="00D84779"/>
    <w:rsid w:val="00D84787"/>
    <w:rsid w:val="00D90733"/>
    <w:rsid w:val="00D91BCD"/>
    <w:rsid w:val="00D93400"/>
    <w:rsid w:val="00D934B6"/>
    <w:rsid w:val="00D93E3C"/>
    <w:rsid w:val="00D949A5"/>
    <w:rsid w:val="00D95D71"/>
    <w:rsid w:val="00D96BA2"/>
    <w:rsid w:val="00DA0211"/>
    <w:rsid w:val="00DA1318"/>
    <w:rsid w:val="00DA1590"/>
    <w:rsid w:val="00DA3498"/>
    <w:rsid w:val="00DA3594"/>
    <w:rsid w:val="00DA472E"/>
    <w:rsid w:val="00DA51E8"/>
    <w:rsid w:val="00DA5B67"/>
    <w:rsid w:val="00DA6351"/>
    <w:rsid w:val="00DA63B6"/>
    <w:rsid w:val="00DA6936"/>
    <w:rsid w:val="00DA6FF5"/>
    <w:rsid w:val="00DA7DF9"/>
    <w:rsid w:val="00DB1FD6"/>
    <w:rsid w:val="00DB4269"/>
    <w:rsid w:val="00DB522E"/>
    <w:rsid w:val="00DB5420"/>
    <w:rsid w:val="00DB57DA"/>
    <w:rsid w:val="00DB5CB4"/>
    <w:rsid w:val="00DB5F2A"/>
    <w:rsid w:val="00DB6013"/>
    <w:rsid w:val="00DB7E61"/>
    <w:rsid w:val="00DC0044"/>
    <w:rsid w:val="00DC0ABB"/>
    <w:rsid w:val="00DC17FA"/>
    <w:rsid w:val="00DC1AF2"/>
    <w:rsid w:val="00DC354B"/>
    <w:rsid w:val="00DC3610"/>
    <w:rsid w:val="00DC3660"/>
    <w:rsid w:val="00DC5F48"/>
    <w:rsid w:val="00DC69D0"/>
    <w:rsid w:val="00DD0332"/>
    <w:rsid w:val="00DD088F"/>
    <w:rsid w:val="00DD3142"/>
    <w:rsid w:val="00DD4133"/>
    <w:rsid w:val="00DD5258"/>
    <w:rsid w:val="00DD5BD0"/>
    <w:rsid w:val="00DD71B2"/>
    <w:rsid w:val="00DE002F"/>
    <w:rsid w:val="00DE01A1"/>
    <w:rsid w:val="00DE11FF"/>
    <w:rsid w:val="00DE1B5A"/>
    <w:rsid w:val="00DE2A6D"/>
    <w:rsid w:val="00DE66F7"/>
    <w:rsid w:val="00DE7BB5"/>
    <w:rsid w:val="00DF16C5"/>
    <w:rsid w:val="00DF2454"/>
    <w:rsid w:val="00DF2550"/>
    <w:rsid w:val="00DF6BA3"/>
    <w:rsid w:val="00E0019A"/>
    <w:rsid w:val="00E00DA6"/>
    <w:rsid w:val="00E02F78"/>
    <w:rsid w:val="00E032F7"/>
    <w:rsid w:val="00E062E9"/>
    <w:rsid w:val="00E06A60"/>
    <w:rsid w:val="00E073B8"/>
    <w:rsid w:val="00E07F0D"/>
    <w:rsid w:val="00E129CE"/>
    <w:rsid w:val="00E13107"/>
    <w:rsid w:val="00E142A0"/>
    <w:rsid w:val="00E1465F"/>
    <w:rsid w:val="00E151EF"/>
    <w:rsid w:val="00E15F09"/>
    <w:rsid w:val="00E16A2E"/>
    <w:rsid w:val="00E17E79"/>
    <w:rsid w:val="00E205A1"/>
    <w:rsid w:val="00E2087D"/>
    <w:rsid w:val="00E209C2"/>
    <w:rsid w:val="00E2147D"/>
    <w:rsid w:val="00E23B4D"/>
    <w:rsid w:val="00E24FD6"/>
    <w:rsid w:val="00E264BC"/>
    <w:rsid w:val="00E2677F"/>
    <w:rsid w:val="00E27208"/>
    <w:rsid w:val="00E311ED"/>
    <w:rsid w:val="00E31905"/>
    <w:rsid w:val="00E31AA0"/>
    <w:rsid w:val="00E3447D"/>
    <w:rsid w:val="00E345D4"/>
    <w:rsid w:val="00E34E37"/>
    <w:rsid w:val="00E3617E"/>
    <w:rsid w:val="00E4066A"/>
    <w:rsid w:val="00E41382"/>
    <w:rsid w:val="00E41D53"/>
    <w:rsid w:val="00E42528"/>
    <w:rsid w:val="00E42E44"/>
    <w:rsid w:val="00E4302E"/>
    <w:rsid w:val="00E4387B"/>
    <w:rsid w:val="00E43D43"/>
    <w:rsid w:val="00E4459D"/>
    <w:rsid w:val="00E44EB0"/>
    <w:rsid w:val="00E45895"/>
    <w:rsid w:val="00E46170"/>
    <w:rsid w:val="00E46C9A"/>
    <w:rsid w:val="00E4718E"/>
    <w:rsid w:val="00E47967"/>
    <w:rsid w:val="00E50FFF"/>
    <w:rsid w:val="00E52011"/>
    <w:rsid w:val="00E5389A"/>
    <w:rsid w:val="00E554AE"/>
    <w:rsid w:val="00E56979"/>
    <w:rsid w:val="00E5782D"/>
    <w:rsid w:val="00E57A4E"/>
    <w:rsid w:val="00E60A2D"/>
    <w:rsid w:val="00E60A44"/>
    <w:rsid w:val="00E63426"/>
    <w:rsid w:val="00E64B21"/>
    <w:rsid w:val="00E65472"/>
    <w:rsid w:val="00E66D0C"/>
    <w:rsid w:val="00E66F1D"/>
    <w:rsid w:val="00E67AB1"/>
    <w:rsid w:val="00E70F5B"/>
    <w:rsid w:val="00E74F8C"/>
    <w:rsid w:val="00E75D3D"/>
    <w:rsid w:val="00E75EA7"/>
    <w:rsid w:val="00E778C1"/>
    <w:rsid w:val="00E8042D"/>
    <w:rsid w:val="00E80618"/>
    <w:rsid w:val="00E8103C"/>
    <w:rsid w:val="00E81C0B"/>
    <w:rsid w:val="00E838F9"/>
    <w:rsid w:val="00E839C3"/>
    <w:rsid w:val="00E8530B"/>
    <w:rsid w:val="00E856D0"/>
    <w:rsid w:val="00E865FD"/>
    <w:rsid w:val="00E8674A"/>
    <w:rsid w:val="00E87E63"/>
    <w:rsid w:val="00E91AF8"/>
    <w:rsid w:val="00E92AC8"/>
    <w:rsid w:val="00E93140"/>
    <w:rsid w:val="00E9483D"/>
    <w:rsid w:val="00E9505C"/>
    <w:rsid w:val="00E950E5"/>
    <w:rsid w:val="00E95C96"/>
    <w:rsid w:val="00E95D82"/>
    <w:rsid w:val="00E96A07"/>
    <w:rsid w:val="00EA020C"/>
    <w:rsid w:val="00EA2373"/>
    <w:rsid w:val="00EA2AB6"/>
    <w:rsid w:val="00EA4229"/>
    <w:rsid w:val="00EA7A4B"/>
    <w:rsid w:val="00EB1DB9"/>
    <w:rsid w:val="00EB1E7C"/>
    <w:rsid w:val="00EB2324"/>
    <w:rsid w:val="00EB42B4"/>
    <w:rsid w:val="00EC0548"/>
    <w:rsid w:val="00EC0881"/>
    <w:rsid w:val="00EC1E66"/>
    <w:rsid w:val="00EC3354"/>
    <w:rsid w:val="00EC3E0A"/>
    <w:rsid w:val="00EC3F0E"/>
    <w:rsid w:val="00EC4829"/>
    <w:rsid w:val="00EC5E98"/>
    <w:rsid w:val="00EC60C4"/>
    <w:rsid w:val="00EC65CB"/>
    <w:rsid w:val="00EC7D7E"/>
    <w:rsid w:val="00EC7DDC"/>
    <w:rsid w:val="00ED04C9"/>
    <w:rsid w:val="00ED145E"/>
    <w:rsid w:val="00ED1757"/>
    <w:rsid w:val="00ED1B47"/>
    <w:rsid w:val="00ED34F4"/>
    <w:rsid w:val="00ED4250"/>
    <w:rsid w:val="00ED4446"/>
    <w:rsid w:val="00ED4FDC"/>
    <w:rsid w:val="00ED5C23"/>
    <w:rsid w:val="00ED6594"/>
    <w:rsid w:val="00ED6A51"/>
    <w:rsid w:val="00EE021A"/>
    <w:rsid w:val="00EE0FF1"/>
    <w:rsid w:val="00EE1A11"/>
    <w:rsid w:val="00EE20C2"/>
    <w:rsid w:val="00EE247A"/>
    <w:rsid w:val="00EE2748"/>
    <w:rsid w:val="00EE38AA"/>
    <w:rsid w:val="00EE3E37"/>
    <w:rsid w:val="00EE43C1"/>
    <w:rsid w:val="00EE476B"/>
    <w:rsid w:val="00EE4CDF"/>
    <w:rsid w:val="00EE5C8E"/>
    <w:rsid w:val="00EE6D0D"/>
    <w:rsid w:val="00EE73BB"/>
    <w:rsid w:val="00EE73CF"/>
    <w:rsid w:val="00EE78BC"/>
    <w:rsid w:val="00EE7D66"/>
    <w:rsid w:val="00EF1C6F"/>
    <w:rsid w:val="00EF1D68"/>
    <w:rsid w:val="00EF24BF"/>
    <w:rsid w:val="00EF4F4B"/>
    <w:rsid w:val="00EF578C"/>
    <w:rsid w:val="00EF6093"/>
    <w:rsid w:val="00EF6B24"/>
    <w:rsid w:val="00EF6EE3"/>
    <w:rsid w:val="00EF700E"/>
    <w:rsid w:val="00EF72AE"/>
    <w:rsid w:val="00EF7467"/>
    <w:rsid w:val="00EF7687"/>
    <w:rsid w:val="00F013E1"/>
    <w:rsid w:val="00F02669"/>
    <w:rsid w:val="00F02689"/>
    <w:rsid w:val="00F02765"/>
    <w:rsid w:val="00F02BCD"/>
    <w:rsid w:val="00F03B51"/>
    <w:rsid w:val="00F0448E"/>
    <w:rsid w:val="00F04695"/>
    <w:rsid w:val="00F05C92"/>
    <w:rsid w:val="00F1071A"/>
    <w:rsid w:val="00F117D8"/>
    <w:rsid w:val="00F12088"/>
    <w:rsid w:val="00F12C09"/>
    <w:rsid w:val="00F130C2"/>
    <w:rsid w:val="00F137C1"/>
    <w:rsid w:val="00F142EC"/>
    <w:rsid w:val="00F14602"/>
    <w:rsid w:val="00F1463B"/>
    <w:rsid w:val="00F150AF"/>
    <w:rsid w:val="00F202E6"/>
    <w:rsid w:val="00F21A33"/>
    <w:rsid w:val="00F2243F"/>
    <w:rsid w:val="00F22D9D"/>
    <w:rsid w:val="00F24D82"/>
    <w:rsid w:val="00F25639"/>
    <w:rsid w:val="00F26038"/>
    <w:rsid w:val="00F26DC6"/>
    <w:rsid w:val="00F26FD5"/>
    <w:rsid w:val="00F301FD"/>
    <w:rsid w:val="00F3115F"/>
    <w:rsid w:val="00F3199E"/>
    <w:rsid w:val="00F31A21"/>
    <w:rsid w:val="00F328CA"/>
    <w:rsid w:val="00F32E94"/>
    <w:rsid w:val="00F35C90"/>
    <w:rsid w:val="00F362B1"/>
    <w:rsid w:val="00F36F9B"/>
    <w:rsid w:val="00F373EA"/>
    <w:rsid w:val="00F374A4"/>
    <w:rsid w:val="00F37BB4"/>
    <w:rsid w:val="00F4307C"/>
    <w:rsid w:val="00F438F1"/>
    <w:rsid w:val="00F43AC6"/>
    <w:rsid w:val="00F43E03"/>
    <w:rsid w:val="00F467CB"/>
    <w:rsid w:val="00F46923"/>
    <w:rsid w:val="00F4792E"/>
    <w:rsid w:val="00F5035B"/>
    <w:rsid w:val="00F52062"/>
    <w:rsid w:val="00F5534D"/>
    <w:rsid w:val="00F55699"/>
    <w:rsid w:val="00F577FF"/>
    <w:rsid w:val="00F5795D"/>
    <w:rsid w:val="00F57AA9"/>
    <w:rsid w:val="00F609F5"/>
    <w:rsid w:val="00F6137E"/>
    <w:rsid w:val="00F61EC4"/>
    <w:rsid w:val="00F65E17"/>
    <w:rsid w:val="00F66419"/>
    <w:rsid w:val="00F67323"/>
    <w:rsid w:val="00F67596"/>
    <w:rsid w:val="00F706F9"/>
    <w:rsid w:val="00F73A57"/>
    <w:rsid w:val="00F75183"/>
    <w:rsid w:val="00F77A4D"/>
    <w:rsid w:val="00F80306"/>
    <w:rsid w:val="00F82139"/>
    <w:rsid w:val="00F82195"/>
    <w:rsid w:val="00F854C6"/>
    <w:rsid w:val="00F87349"/>
    <w:rsid w:val="00F914C7"/>
    <w:rsid w:val="00F93B2E"/>
    <w:rsid w:val="00F93D94"/>
    <w:rsid w:val="00F940F9"/>
    <w:rsid w:val="00F946E3"/>
    <w:rsid w:val="00F95058"/>
    <w:rsid w:val="00F953EA"/>
    <w:rsid w:val="00F96320"/>
    <w:rsid w:val="00F96615"/>
    <w:rsid w:val="00F969B2"/>
    <w:rsid w:val="00F96F5C"/>
    <w:rsid w:val="00FA0038"/>
    <w:rsid w:val="00FA1CC9"/>
    <w:rsid w:val="00FA2754"/>
    <w:rsid w:val="00FA2879"/>
    <w:rsid w:val="00FA3042"/>
    <w:rsid w:val="00FA350F"/>
    <w:rsid w:val="00FA4289"/>
    <w:rsid w:val="00FA523E"/>
    <w:rsid w:val="00FA53FE"/>
    <w:rsid w:val="00FA5728"/>
    <w:rsid w:val="00FA6516"/>
    <w:rsid w:val="00FA7C71"/>
    <w:rsid w:val="00FB01D4"/>
    <w:rsid w:val="00FB0AF3"/>
    <w:rsid w:val="00FB195C"/>
    <w:rsid w:val="00FB1D9C"/>
    <w:rsid w:val="00FB2335"/>
    <w:rsid w:val="00FB2A1B"/>
    <w:rsid w:val="00FB2FA8"/>
    <w:rsid w:val="00FB4134"/>
    <w:rsid w:val="00FB4699"/>
    <w:rsid w:val="00FB46AA"/>
    <w:rsid w:val="00FB4863"/>
    <w:rsid w:val="00FB6AF4"/>
    <w:rsid w:val="00FB7040"/>
    <w:rsid w:val="00FC03BB"/>
    <w:rsid w:val="00FC146C"/>
    <w:rsid w:val="00FC1C49"/>
    <w:rsid w:val="00FC2F0B"/>
    <w:rsid w:val="00FC2F2F"/>
    <w:rsid w:val="00FC5383"/>
    <w:rsid w:val="00FC7801"/>
    <w:rsid w:val="00FD06AE"/>
    <w:rsid w:val="00FD18DD"/>
    <w:rsid w:val="00FD1B04"/>
    <w:rsid w:val="00FD1B89"/>
    <w:rsid w:val="00FD1D2C"/>
    <w:rsid w:val="00FD41D6"/>
    <w:rsid w:val="00FD60CC"/>
    <w:rsid w:val="00FD62D0"/>
    <w:rsid w:val="00FD63B5"/>
    <w:rsid w:val="00FE0205"/>
    <w:rsid w:val="00FE0268"/>
    <w:rsid w:val="00FE0E65"/>
    <w:rsid w:val="00FE1988"/>
    <w:rsid w:val="00FE1F48"/>
    <w:rsid w:val="00FE1FFB"/>
    <w:rsid w:val="00FE26A1"/>
    <w:rsid w:val="00FE2A29"/>
    <w:rsid w:val="00FE2F50"/>
    <w:rsid w:val="00FE5E87"/>
    <w:rsid w:val="00FF04C6"/>
    <w:rsid w:val="00FF1207"/>
    <w:rsid w:val="00FF1C66"/>
    <w:rsid w:val="00FF2B2E"/>
    <w:rsid w:val="00FF52D8"/>
    <w:rsid w:val="00FF66F0"/>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843"/>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777843"/>
    <w:rPr>
      <w:rFonts w:ascii="Tahoma" w:hAnsi="Tahoma"/>
      <w:sz w:val="16"/>
    </w:rPr>
  </w:style>
  <w:style w:type="paragraph" w:styleId="Footer">
    <w:name w:val="footer"/>
    <w:basedOn w:val="Normal"/>
    <w:link w:val="FooterChar"/>
    <w:uiPriority w:val="99"/>
    <w:rsid w:val="00EE73CF"/>
    <w:pPr>
      <w:tabs>
        <w:tab w:val="center" w:pos="4153"/>
        <w:tab w:val="right" w:pos="8306"/>
      </w:tabs>
    </w:pPr>
    <w:rPr>
      <w:sz w:val="20"/>
      <w:szCs w:val="20"/>
    </w:rPr>
  </w:style>
  <w:style w:type="character" w:customStyle="1" w:styleId="FooterChar">
    <w:name w:val="Footer Char"/>
    <w:link w:val="Footer"/>
    <w:uiPriority w:val="99"/>
    <w:semiHidden/>
    <w:locked/>
    <w:rPr>
      <w:lang w:eastAsia="en-US"/>
    </w:rPr>
  </w:style>
  <w:style w:type="character" w:styleId="PageNumber">
    <w:name w:val="page number"/>
    <w:uiPriority w:val="99"/>
    <w:rsid w:val="00EE73CF"/>
    <w:rPr>
      <w:rFonts w:cs="Times New Roman"/>
    </w:rPr>
  </w:style>
  <w:style w:type="paragraph" w:styleId="Header">
    <w:name w:val="header"/>
    <w:basedOn w:val="Normal"/>
    <w:link w:val="HeaderChar"/>
    <w:uiPriority w:val="99"/>
    <w:rsid w:val="003A74C5"/>
    <w:pPr>
      <w:tabs>
        <w:tab w:val="center" w:pos="4513"/>
        <w:tab w:val="right" w:pos="9026"/>
      </w:tabs>
    </w:pPr>
    <w:rPr>
      <w:sz w:val="20"/>
      <w:szCs w:val="20"/>
    </w:rPr>
  </w:style>
  <w:style w:type="character" w:customStyle="1" w:styleId="HeaderChar">
    <w:name w:val="Header Char"/>
    <w:link w:val="Header"/>
    <w:uiPriority w:val="99"/>
    <w:locked/>
    <w:rsid w:val="003A74C5"/>
    <w:rPr>
      <w:lang w:eastAsia="en-US"/>
    </w:rPr>
  </w:style>
  <w:style w:type="paragraph" w:styleId="PlainText">
    <w:name w:val="Plain Text"/>
    <w:basedOn w:val="Normal"/>
    <w:link w:val="PlainTextChar"/>
    <w:uiPriority w:val="99"/>
    <w:semiHidden/>
    <w:rsid w:val="004E4C2A"/>
    <w:pPr>
      <w:spacing w:after="0" w:line="240" w:lineRule="auto"/>
    </w:pPr>
    <w:rPr>
      <w:sz w:val="20"/>
      <w:szCs w:val="21"/>
    </w:rPr>
  </w:style>
  <w:style w:type="character" w:customStyle="1" w:styleId="PlainTextChar">
    <w:name w:val="Plain Text Char"/>
    <w:link w:val="PlainText"/>
    <w:uiPriority w:val="99"/>
    <w:semiHidden/>
    <w:locked/>
    <w:rsid w:val="004E4C2A"/>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3642">
      <w:marLeft w:val="0"/>
      <w:marRight w:val="0"/>
      <w:marTop w:val="0"/>
      <w:marBottom w:val="0"/>
      <w:divBdr>
        <w:top w:val="none" w:sz="0" w:space="0" w:color="auto"/>
        <w:left w:val="none" w:sz="0" w:space="0" w:color="auto"/>
        <w:bottom w:val="none" w:sz="0" w:space="0" w:color="auto"/>
        <w:right w:val="none" w:sz="0" w:space="0" w:color="auto"/>
      </w:divBdr>
    </w:div>
    <w:div w:id="643043643">
      <w:marLeft w:val="0"/>
      <w:marRight w:val="0"/>
      <w:marTop w:val="0"/>
      <w:marBottom w:val="0"/>
      <w:divBdr>
        <w:top w:val="none" w:sz="0" w:space="0" w:color="auto"/>
        <w:left w:val="none" w:sz="0" w:space="0" w:color="auto"/>
        <w:bottom w:val="none" w:sz="0" w:space="0" w:color="auto"/>
        <w:right w:val="none" w:sz="0" w:space="0" w:color="auto"/>
      </w:divBdr>
    </w:div>
    <w:div w:id="643043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CREATIVE INDUSTRIES COUNCIL (CIC)</vt:lpstr>
    </vt:vector>
  </TitlesOfParts>
  <Company>DCMS</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INDUSTRIES COUNCIL (CIC)</dc:title>
  <dc:creator>OWENS GWYN</dc:creator>
  <cp:lastModifiedBy>PENGE, Natalie</cp:lastModifiedBy>
  <cp:revision>2</cp:revision>
  <cp:lastPrinted>2013-06-12T16:05:00Z</cp:lastPrinted>
  <dcterms:created xsi:type="dcterms:W3CDTF">2013-07-15T14:39:00Z</dcterms:created>
  <dcterms:modified xsi:type="dcterms:W3CDTF">2013-07-15T14:39:00Z</dcterms:modified>
</cp:coreProperties>
</file>