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86D" w:rsidRPr="00AC6257" w:rsidRDefault="00AC6257">
      <w:pPr>
        <w:rPr>
          <w:b/>
        </w:rPr>
      </w:pPr>
      <w:r w:rsidRPr="00AC6257">
        <w:rPr>
          <w:b/>
        </w:rPr>
        <w:t xml:space="preserve">FCO EVALUATIONS OF </w:t>
      </w:r>
      <w:r w:rsidR="00BE7A84">
        <w:rPr>
          <w:b/>
        </w:rPr>
        <w:t>O</w:t>
      </w:r>
      <w:r w:rsidR="0011662D">
        <w:rPr>
          <w:b/>
        </w:rPr>
        <w:t xml:space="preserve">FFICIAL DEVELOPMENT ASSISTANCE </w:t>
      </w:r>
      <w:r w:rsidR="002E5B3E">
        <w:rPr>
          <w:b/>
        </w:rPr>
        <w:t xml:space="preserve">STRATEGIC </w:t>
      </w:r>
      <w:r w:rsidRPr="00AC6257">
        <w:rPr>
          <w:b/>
        </w:rPr>
        <w:t>PROJECTS</w:t>
      </w:r>
    </w:p>
    <w:p w:rsidR="0011662D" w:rsidRDefault="0011662D" w:rsidP="00BE7A84">
      <w:pPr>
        <w:autoSpaceDE w:val="0"/>
        <w:autoSpaceDN w:val="0"/>
        <w:adjustRightInd w:val="0"/>
      </w:pPr>
    </w:p>
    <w:p w:rsidR="0011662D" w:rsidRDefault="0011662D" w:rsidP="00BE7A84">
      <w:pPr>
        <w:autoSpaceDE w:val="0"/>
        <w:autoSpaceDN w:val="0"/>
        <w:adjustRightInd w:val="0"/>
      </w:pPr>
    </w:p>
    <w:p w:rsidR="00BE7A84" w:rsidRDefault="00BE7A84" w:rsidP="00BE7A84">
      <w:pPr>
        <w:autoSpaceDE w:val="0"/>
        <w:autoSpaceDN w:val="0"/>
        <w:adjustRightInd w:val="0"/>
      </w:pPr>
      <w:r>
        <w:t xml:space="preserve">The FCO undertakes evaluations in line with the principles outlined in Her Majesty’s Treasury Guidance for Evaluation (Magenta Book) and Department for International Development’s (DFID) policy for Evaluation of International Development. </w:t>
      </w:r>
    </w:p>
    <w:p w:rsidR="00BE7A84" w:rsidRDefault="00BE7A84" w:rsidP="00BE7A84">
      <w:pPr>
        <w:autoSpaceDE w:val="0"/>
        <w:autoSpaceDN w:val="0"/>
        <w:adjustRightInd w:val="0"/>
      </w:pPr>
      <w:r>
        <w:t xml:space="preserve"> </w:t>
      </w:r>
    </w:p>
    <w:p w:rsidR="00AC6257" w:rsidRDefault="00BE7A84" w:rsidP="00293C10">
      <w:r>
        <w:t>W</w:t>
      </w:r>
      <w:r w:rsidR="00AC6257">
        <w:t xml:space="preserve">e evaluate our projects to ensure that they </w:t>
      </w:r>
      <w:r w:rsidR="002E5B3E">
        <w:t xml:space="preserve">have </w:t>
      </w:r>
      <w:r w:rsidR="00AC6257">
        <w:t>delivered their purpose effectively and efficiently; to learn from what worked well and not so well; and to ensure that our overall strategic goals are being delivered.</w:t>
      </w:r>
    </w:p>
    <w:p w:rsidR="00602885" w:rsidRDefault="00602885" w:rsidP="00293C10"/>
    <w:p w:rsidR="00602885" w:rsidRDefault="00602885" w:rsidP="00602885">
      <w:pPr>
        <w:rPr>
          <w:i/>
        </w:rPr>
      </w:pPr>
      <w:r>
        <w:t>To  do this we use the definition of evaluation agreed by the Organisation for Economic Cooperation and Development (OECD), which is widely accepted by the international development community ie:</w:t>
      </w:r>
      <w:r w:rsidRPr="002E5B3E">
        <w:rPr>
          <w:i/>
        </w:rPr>
        <w:t xml:space="preserve"> </w:t>
      </w:r>
      <w:r w:rsidR="0011662D">
        <w:rPr>
          <w:i/>
        </w:rPr>
        <w:t>t</w:t>
      </w:r>
      <w:r w:rsidRPr="002E5B3E">
        <w:rPr>
          <w:i/>
        </w:rPr>
        <w:t>he systematic and objective assessment of an on-going or completed project, programme or policy, its design, implementation and results in relation to specified evaluation criteria.</w:t>
      </w:r>
    </w:p>
    <w:p w:rsidR="00602885" w:rsidRPr="00AC6257" w:rsidRDefault="00602885" w:rsidP="00293C10"/>
    <w:p w:rsidR="00293C10" w:rsidRDefault="00293C10" w:rsidP="00293C10">
      <w:r>
        <w:t>We evaluate all O</w:t>
      </w:r>
      <w:r w:rsidR="00D24BDF">
        <w:t xml:space="preserve">fficial </w:t>
      </w:r>
      <w:r>
        <w:t>D</w:t>
      </w:r>
      <w:r w:rsidR="00D24BDF">
        <w:t xml:space="preserve">evelopment </w:t>
      </w:r>
      <w:r>
        <w:t>A</w:t>
      </w:r>
      <w:r w:rsidR="00D24BDF">
        <w:t xml:space="preserve">ssistance </w:t>
      </w:r>
      <w:r w:rsidR="0011662D">
        <w:t>(ODA)</w:t>
      </w:r>
      <w:r>
        <w:t xml:space="preserve"> Strategic Projects with a budget of over £500,000. These evaluations are carried out by an external, independent team (ie a team not involved with the Programme under which the project was funded).  The team is usually made up of colleagues</w:t>
      </w:r>
      <w:r w:rsidRPr="007963C4">
        <w:t xml:space="preserve"> </w:t>
      </w:r>
      <w:r>
        <w:t xml:space="preserve">from </w:t>
      </w:r>
      <w:r w:rsidR="00BE7A84">
        <w:t xml:space="preserve">around </w:t>
      </w:r>
      <w:r>
        <w:t xml:space="preserve">the FCO with the appropriate skills and experience. </w:t>
      </w:r>
    </w:p>
    <w:p w:rsidR="00293C10" w:rsidRDefault="00293C10" w:rsidP="00293C10"/>
    <w:p w:rsidR="00293C10" w:rsidRDefault="00AC6257" w:rsidP="00293C10">
      <w:r>
        <w:t xml:space="preserve">We also evaluate </w:t>
      </w:r>
      <w:r w:rsidR="00D24BDF">
        <w:t xml:space="preserve">a sample of </w:t>
      </w:r>
      <w:r w:rsidR="00293C10">
        <w:t>Projects with a budget of £100,000 - £500,000</w:t>
      </w:r>
      <w:r>
        <w:t>.  These</w:t>
      </w:r>
      <w:r w:rsidR="00293C10">
        <w:t xml:space="preserve"> can be evaluated by colleagues from within the Programme, but independent of the project itself.  Both thresholds follow the same process.</w:t>
      </w:r>
    </w:p>
    <w:p w:rsidR="008B6861" w:rsidRDefault="008B6861" w:rsidP="00293C10">
      <w:pPr>
        <w:autoSpaceDE w:val="0"/>
        <w:autoSpaceDN w:val="0"/>
        <w:adjustRightInd w:val="0"/>
      </w:pPr>
    </w:p>
    <w:p w:rsidR="00C342AA" w:rsidRDefault="00C342AA" w:rsidP="00C342AA">
      <w:pPr>
        <w:autoSpaceDE w:val="0"/>
        <w:autoSpaceDN w:val="0"/>
        <w:adjustRightInd w:val="0"/>
        <w:rPr>
          <w:rFonts w:cs="Berling-BoldItalic"/>
          <w:bCs/>
          <w:iCs/>
        </w:rPr>
      </w:pPr>
      <w:r>
        <w:rPr>
          <w:rFonts w:cs="Berling-BoldItalic"/>
          <w:bCs/>
          <w:iCs/>
        </w:rPr>
        <w:t>In general, the FCO carries out</w:t>
      </w:r>
      <w:r w:rsidR="002E5B3E">
        <w:rPr>
          <w:rFonts w:cs="Berling-BoldItalic"/>
          <w:bCs/>
          <w:iCs/>
        </w:rPr>
        <w:t xml:space="preserve"> so called</w:t>
      </w:r>
      <w:r>
        <w:rPr>
          <w:rFonts w:cs="Berling-BoldItalic"/>
          <w:bCs/>
          <w:iCs/>
        </w:rPr>
        <w:t xml:space="preserve"> “</w:t>
      </w:r>
      <w:r w:rsidRPr="00C342AA">
        <w:rPr>
          <w:rFonts w:cs="Berling-BoldItalic"/>
          <w:bCs/>
          <w:iCs/>
        </w:rPr>
        <w:t>Ex-post</w:t>
      </w:r>
      <w:r>
        <w:rPr>
          <w:rFonts w:cs="Berling-BoldItalic"/>
          <w:bCs/>
          <w:iCs/>
        </w:rPr>
        <w:t>”</w:t>
      </w:r>
      <w:r w:rsidRPr="00C342AA">
        <w:rPr>
          <w:rFonts w:cs="Berling-BoldItalic"/>
          <w:bCs/>
          <w:iCs/>
        </w:rPr>
        <w:t xml:space="preserve"> evaluation</w:t>
      </w:r>
      <w:r>
        <w:rPr>
          <w:rFonts w:cs="Berling-BoldItalic"/>
          <w:bCs/>
          <w:iCs/>
        </w:rPr>
        <w:t xml:space="preserve">s of its Projects.  </w:t>
      </w:r>
      <w:r w:rsidR="00AC6257">
        <w:rPr>
          <w:rFonts w:cs="Berling-BoldItalic"/>
          <w:bCs/>
          <w:iCs/>
        </w:rPr>
        <w:t>The OECD defines this as an</w:t>
      </w:r>
      <w:r>
        <w:rPr>
          <w:rFonts w:cs="Berling-BoldItalic"/>
          <w:bCs/>
          <w:iCs/>
        </w:rPr>
        <w:t>:</w:t>
      </w:r>
    </w:p>
    <w:p w:rsidR="00C342AA" w:rsidRPr="00C342AA" w:rsidRDefault="00C342AA" w:rsidP="00C342AA">
      <w:pPr>
        <w:autoSpaceDE w:val="0"/>
        <w:autoSpaceDN w:val="0"/>
        <w:adjustRightInd w:val="0"/>
        <w:rPr>
          <w:rFonts w:cs="Berling-BoldItalic"/>
          <w:bCs/>
          <w:iCs/>
        </w:rPr>
      </w:pPr>
    </w:p>
    <w:p w:rsidR="00C342AA" w:rsidRPr="002E5B3E" w:rsidRDefault="00C342AA" w:rsidP="002E5B3E">
      <w:pPr>
        <w:pStyle w:val="ListParagraph"/>
        <w:numPr>
          <w:ilvl w:val="0"/>
          <w:numId w:val="8"/>
        </w:numPr>
        <w:autoSpaceDE w:val="0"/>
        <w:autoSpaceDN w:val="0"/>
        <w:adjustRightInd w:val="0"/>
        <w:rPr>
          <w:rFonts w:cs="Berling-Roman"/>
          <w:i/>
        </w:rPr>
      </w:pPr>
      <w:r w:rsidRPr="002E5B3E">
        <w:rPr>
          <w:rFonts w:cs="Berling-Roman"/>
          <w:i/>
        </w:rPr>
        <w:t>Evaluation of a development intervent</w:t>
      </w:r>
      <w:r w:rsidR="002E5B3E">
        <w:rPr>
          <w:rFonts w:cs="Berling-Roman"/>
          <w:i/>
        </w:rPr>
        <w:t>ion after it has been completed</w:t>
      </w:r>
    </w:p>
    <w:p w:rsidR="00293C10" w:rsidRPr="00C342AA" w:rsidRDefault="00C342AA" w:rsidP="002E5B3E">
      <w:pPr>
        <w:autoSpaceDE w:val="0"/>
        <w:autoSpaceDN w:val="0"/>
        <w:adjustRightInd w:val="0"/>
        <w:ind w:left="720"/>
        <w:rPr>
          <w:i/>
          <w:sz w:val="20"/>
          <w:szCs w:val="20"/>
        </w:rPr>
      </w:pPr>
      <w:r w:rsidRPr="00C342AA">
        <w:rPr>
          <w:rFonts w:cs="Berling-Roman"/>
          <w:i/>
          <w:sz w:val="20"/>
          <w:szCs w:val="20"/>
        </w:rPr>
        <w:t>Note: It may be undertaken directly after or long after completion. The intention is to identify the factors of success or failure, to assess the sustainability of results and impacts, and to draw conclusions that may inform other interventions.</w:t>
      </w:r>
    </w:p>
    <w:p w:rsidR="00C342AA" w:rsidRPr="00C342AA" w:rsidRDefault="00C342AA"/>
    <w:p w:rsidR="005C5F15" w:rsidRDefault="00C342AA">
      <w:r>
        <w:t xml:space="preserve">The timing of </w:t>
      </w:r>
      <w:r w:rsidR="002E5B3E">
        <w:t>each</w:t>
      </w:r>
      <w:r>
        <w:t xml:space="preserve"> evaluation is dependent on the nature of the Project and the requirements of the overall Programme from which it is funded.</w:t>
      </w:r>
      <w:r w:rsidR="00B17657">
        <w:t xml:space="preserve"> </w:t>
      </w:r>
      <w:r w:rsidR="00AD2514">
        <w:t xml:space="preserve"> </w:t>
      </w:r>
      <w:r w:rsidR="00BE7A84">
        <w:t>We would normally expect an evaluation to take place no sooner than six months after the end of the project.</w:t>
      </w:r>
    </w:p>
    <w:p w:rsidR="00B17657" w:rsidRDefault="00B17657"/>
    <w:p w:rsidR="000E1395" w:rsidRDefault="00B17657">
      <w:r>
        <w:t>Evaluation</w:t>
      </w:r>
      <w:r w:rsidR="007963C4">
        <w:t>s</w:t>
      </w:r>
      <w:r>
        <w:t xml:space="preserve"> </w:t>
      </w:r>
      <w:r w:rsidR="007963C4">
        <w:t>are</w:t>
      </w:r>
      <w:r>
        <w:t xml:space="preserve"> carried out using the </w:t>
      </w:r>
      <w:r w:rsidR="000E1395">
        <w:t xml:space="preserve">OECD </w:t>
      </w:r>
      <w:r w:rsidR="002E5B3E">
        <w:t xml:space="preserve">Development Assistance Committee (DAC) </w:t>
      </w:r>
      <w:r w:rsidR="000E1395">
        <w:t>criteria</w:t>
      </w:r>
      <w:r w:rsidR="00AC6257">
        <w:rPr>
          <w:rStyle w:val="FootnoteReference"/>
        </w:rPr>
        <w:footnoteReference w:id="1"/>
      </w:r>
      <w:r w:rsidR="00AC6257">
        <w:t xml:space="preserve">: </w:t>
      </w:r>
    </w:p>
    <w:p w:rsidR="00C342AA" w:rsidRDefault="00C342AA"/>
    <w:p w:rsidR="00C342AA" w:rsidRPr="00C342AA" w:rsidRDefault="00C342AA" w:rsidP="00C342AA">
      <w:pPr>
        <w:pStyle w:val="ListParagraph"/>
        <w:numPr>
          <w:ilvl w:val="0"/>
          <w:numId w:val="7"/>
        </w:numPr>
      </w:pPr>
      <w:r w:rsidRPr="00C342AA">
        <w:rPr>
          <w:i/>
          <w:iCs/>
        </w:rPr>
        <w:t xml:space="preserve">Relevance:  </w:t>
      </w:r>
      <w:r w:rsidRPr="00C342AA">
        <w:t>The extent to which the aid activity is suited to the priorities and policies of the target group, recipient and donor.</w:t>
      </w:r>
      <w:r w:rsidRPr="00C342AA">
        <w:br/>
      </w:r>
    </w:p>
    <w:p w:rsidR="00C342AA" w:rsidRPr="00C342AA" w:rsidRDefault="00C342AA" w:rsidP="00C342AA">
      <w:pPr>
        <w:pStyle w:val="ListParagraph"/>
        <w:numPr>
          <w:ilvl w:val="0"/>
          <w:numId w:val="7"/>
        </w:numPr>
      </w:pPr>
      <w:r w:rsidRPr="00C342AA">
        <w:rPr>
          <w:i/>
          <w:iCs/>
        </w:rPr>
        <w:t xml:space="preserve">Effectiveness: </w:t>
      </w:r>
      <w:r w:rsidRPr="00C342AA">
        <w:t>A measure of the extent to which an aid activity attains its objectives.</w:t>
      </w:r>
      <w:r w:rsidRPr="00C342AA">
        <w:br/>
      </w:r>
    </w:p>
    <w:p w:rsidR="00C342AA" w:rsidRPr="00C342AA" w:rsidRDefault="00C342AA" w:rsidP="00C342AA">
      <w:pPr>
        <w:pStyle w:val="ListParagraph"/>
        <w:numPr>
          <w:ilvl w:val="0"/>
          <w:numId w:val="7"/>
        </w:numPr>
      </w:pPr>
      <w:r w:rsidRPr="00C342AA">
        <w:rPr>
          <w:i/>
          <w:iCs/>
        </w:rPr>
        <w:t xml:space="preserve">Efficiency: </w:t>
      </w:r>
      <w:r w:rsidRPr="00C342AA">
        <w:t xml:space="preserve">Efficiency measures the outputs -- qualitative and quantitative -- in relation to the inputs. It is an economic term which signifies that the aid uses the least costly resources possible in order to achieve the desired results. </w:t>
      </w:r>
    </w:p>
    <w:p w:rsidR="00C342AA" w:rsidRPr="00C342AA" w:rsidRDefault="00C342AA" w:rsidP="00C342AA">
      <w:pPr>
        <w:ind w:left="720"/>
      </w:pPr>
    </w:p>
    <w:p w:rsidR="00C342AA" w:rsidRPr="00C342AA" w:rsidRDefault="00C342AA" w:rsidP="00C342AA">
      <w:pPr>
        <w:pStyle w:val="ListParagraph"/>
        <w:numPr>
          <w:ilvl w:val="0"/>
          <w:numId w:val="7"/>
        </w:numPr>
      </w:pPr>
      <w:r w:rsidRPr="00C342AA">
        <w:rPr>
          <w:i/>
          <w:iCs/>
        </w:rPr>
        <w:lastRenderedPageBreak/>
        <w:t xml:space="preserve">Impact: </w:t>
      </w:r>
      <w:r w:rsidRPr="00C342AA">
        <w:t>The positive and negative changes produced by a development intervention, directly or indirectly, intended or unintended. This involves the main impacts and effects resulting from the activity on the local social, economic, environmental and other development indicators. The examination should be concerned with both intended and unintended results and must also include the positive and negative impact of external factors, such as changes in terms of trade and financial conditions.</w:t>
      </w:r>
      <w:r w:rsidRPr="00C342AA">
        <w:br/>
      </w:r>
    </w:p>
    <w:p w:rsidR="00C342AA" w:rsidRPr="00C342AA" w:rsidRDefault="00C342AA" w:rsidP="00C342AA">
      <w:pPr>
        <w:pStyle w:val="ListParagraph"/>
        <w:numPr>
          <w:ilvl w:val="0"/>
          <w:numId w:val="7"/>
        </w:numPr>
      </w:pPr>
      <w:r w:rsidRPr="00C342AA">
        <w:rPr>
          <w:i/>
          <w:iCs/>
        </w:rPr>
        <w:t xml:space="preserve">Sustainability:  </w:t>
      </w:r>
      <w:r w:rsidRPr="00C342AA">
        <w:t>Sustainability is concerned with measuring whether the benefits of an activity are likely to continue after donor funding has been withdrawn. Projects need to be environmentally as well as financially sustainable.</w:t>
      </w:r>
    </w:p>
    <w:p w:rsidR="00C342AA" w:rsidRPr="00C342AA" w:rsidRDefault="00C342AA" w:rsidP="00C342AA"/>
    <w:p w:rsidR="00C342AA" w:rsidRDefault="00B17657">
      <w:r>
        <w:t xml:space="preserve">In addition </w:t>
      </w:r>
      <w:r w:rsidR="00C342AA">
        <w:t xml:space="preserve">the </w:t>
      </w:r>
      <w:r>
        <w:t xml:space="preserve">FCO </w:t>
      </w:r>
      <w:r w:rsidR="00C342AA">
        <w:t>will look at the overall management</w:t>
      </w:r>
      <w:r w:rsidR="00C342AA" w:rsidRPr="00C342AA">
        <w:t xml:space="preserve"> </w:t>
      </w:r>
      <w:r w:rsidR="00C342AA">
        <w:t>of the Project.</w:t>
      </w:r>
      <w:r w:rsidR="002E5B3E">
        <w:t xml:space="preserve">  The reports will highlight key lessons to be taken from the Project and will make recommendations for future work.</w:t>
      </w:r>
    </w:p>
    <w:p w:rsidR="00C342AA" w:rsidRDefault="00C342AA"/>
    <w:p w:rsidR="00B17657" w:rsidRPr="00AD2514" w:rsidRDefault="00C342AA">
      <w:pPr>
        <w:rPr>
          <w:b/>
        </w:rPr>
      </w:pPr>
      <w:r>
        <w:t>Terms of Reference for each evaluation are agreed by the Programme Manager/SRO with the Evaluation Team</w:t>
      </w:r>
      <w:r w:rsidR="00AD2514">
        <w:t xml:space="preserve"> prior to any work beginning</w:t>
      </w:r>
      <w:r>
        <w:t xml:space="preserve">.  These set out clearly the </w:t>
      </w:r>
      <w:r w:rsidR="00AD2514">
        <w:t xml:space="preserve">management arrangements for the evaluation, including </w:t>
      </w:r>
      <w:r w:rsidR="00AD2514">
        <w:rPr>
          <w:bCs/>
        </w:rPr>
        <w:t>o</w:t>
      </w:r>
      <w:r w:rsidR="00AD2514" w:rsidRPr="00AD2514">
        <w:rPr>
          <w:bCs/>
        </w:rPr>
        <w:t>bjectives</w:t>
      </w:r>
      <w:r w:rsidR="00AD2514">
        <w:rPr>
          <w:bCs/>
        </w:rPr>
        <w:t xml:space="preserve">; background; </w:t>
      </w:r>
      <w:r w:rsidR="00AD2514">
        <w:t>scope/i</w:t>
      </w:r>
      <w:r w:rsidR="00AD2514" w:rsidRPr="00AD2514">
        <w:rPr>
          <w:bCs/>
        </w:rPr>
        <w:t xml:space="preserve">ssues to be </w:t>
      </w:r>
      <w:r w:rsidR="00AD2514">
        <w:rPr>
          <w:bCs/>
        </w:rPr>
        <w:t>s</w:t>
      </w:r>
      <w:r w:rsidR="00AD2514" w:rsidRPr="00AD2514">
        <w:rPr>
          <w:bCs/>
        </w:rPr>
        <w:t>tudied</w:t>
      </w:r>
      <w:r w:rsidR="00AD2514">
        <w:rPr>
          <w:bCs/>
        </w:rPr>
        <w:t xml:space="preserve">; methodology; how the reports will be written and disseminated; and the </w:t>
      </w:r>
      <w:r w:rsidR="00AD2514">
        <w:t>key timings involved.</w:t>
      </w:r>
      <w:r w:rsidR="00AD2514" w:rsidRPr="00AD2514">
        <w:br/>
      </w:r>
      <w:r w:rsidR="00AD2514" w:rsidRPr="00AD2514">
        <w:br/>
      </w:r>
      <w:r w:rsidR="00B17657" w:rsidRPr="00AD2514">
        <w:rPr>
          <w:b/>
        </w:rPr>
        <w:t>Timetable for FCO ODA Project Evaluation</w:t>
      </w:r>
      <w:r w:rsidR="00AC6257">
        <w:rPr>
          <w:b/>
        </w:rPr>
        <w:t>s</w:t>
      </w:r>
    </w:p>
    <w:p w:rsidR="00C342AA" w:rsidRDefault="00C342AA"/>
    <w:p w:rsidR="000E1395" w:rsidRDefault="00B17657">
      <w:r>
        <w:t xml:space="preserve">This </w:t>
      </w:r>
      <w:r w:rsidR="00AD2514">
        <w:t xml:space="preserve">plan </w:t>
      </w:r>
      <w:r>
        <w:t>covers project</w:t>
      </w:r>
      <w:r w:rsidR="00AD2514">
        <w:t>s</w:t>
      </w:r>
      <w:r>
        <w:t xml:space="preserve"> completed during FY 12/13</w:t>
      </w:r>
      <w:r w:rsidR="00AD2514">
        <w:t>.  The planned dates for the evaluations are</w:t>
      </w:r>
      <w:r>
        <w:t xml:space="preserve"> subject to local constraints</w:t>
      </w:r>
      <w:r w:rsidR="00AC6257">
        <w:t>, and could need revision</w:t>
      </w:r>
      <w:r>
        <w:t xml:space="preserve">. </w:t>
      </w:r>
      <w:r w:rsidR="002E5B3E">
        <w:t xml:space="preserve"> </w:t>
      </w:r>
      <w:r>
        <w:t xml:space="preserve">The reports will be published on .gov.uk </w:t>
      </w:r>
      <w:r w:rsidR="0011662D">
        <w:t>within two weeks of the conclusion of the Evaluation</w:t>
      </w:r>
      <w:r>
        <w:t xml:space="preserve">. </w:t>
      </w:r>
      <w:r w:rsidR="00AC6257">
        <w:t xml:space="preserve"> </w:t>
      </w:r>
    </w:p>
    <w:p w:rsidR="00AD2514" w:rsidRDefault="00AD2514"/>
    <w:tbl>
      <w:tblPr>
        <w:tblStyle w:val="TableGrid"/>
        <w:tblW w:w="9605" w:type="dxa"/>
        <w:tblLook w:val="04A0"/>
      </w:tblPr>
      <w:tblGrid>
        <w:gridCol w:w="1668"/>
        <w:gridCol w:w="1842"/>
        <w:gridCol w:w="2835"/>
        <w:gridCol w:w="1134"/>
        <w:gridCol w:w="2126"/>
      </w:tblGrid>
      <w:tr w:rsidR="001F4CCC" w:rsidTr="00EE351A">
        <w:tc>
          <w:tcPr>
            <w:tcW w:w="1668" w:type="dxa"/>
          </w:tcPr>
          <w:p w:rsidR="001F4CCC" w:rsidRPr="00A77D2B" w:rsidRDefault="001F4CCC">
            <w:pPr>
              <w:rPr>
                <w:b/>
              </w:rPr>
            </w:pPr>
            <w:r w:rsidRPr="00A77D2B">
              <w:rPr>
                <w:b/>
              </w:rPr>
              <w:t>Programme</w:t>
            </w:r>
          </w:p>
        </w:tc>
        <w:tc>
          <w:tcPr>
            <w:tcW w:w="1842" w:type="dxa"/>
          </w:tcPr>
          <w:p w:rsidR="001F4CCC" w:rsidRPr="00A77D2B" w:rsidRDefault="001F4CCC">
            <w:pPr>
              <w:rPr>
                <w:b/>
              </w:rPr>
            </w:pPr>
            <w:r>
              <w:rPr>
                <w:b/>
              </w:rPr>
              <w:t>Project Number</w:t>
            </w:r>
          </w:p>
        </w:tc>
        <w:tc>
          <w:tcPr>
            <w:tcW w:w="2835" w:type="dxa"/>
          </w:tcPr>
          <w:p w:rsidR="001F4CCC" w:rsidRPr="00A77D2B" w:rsidRDefault="001F4CCC">
            <w:pPr>
              <w:rPr>
                <w:b/>
              </w:rPr>
            </w:pPr>
            <w:r w:rsidRPr="00A77D2B">
              <w:rPr>
                <w:b/>
              </w:rPr>
              <w:t>Project</w:t>
            </w:r>
          </w:p>
        </w:tc>
        <w:tc>
          <w:tcPr>
            <w:tcW w:w="1134" w:type="dxa"/>
          </w:tcPr>
          <w:p w:rsidR="001F4CCC" w:rsidRPr="00A77D2B" w:rsidRDefault="001F4CCC">
            <w:pPr>
              <w:rPr>
                <w:b/>
              </w:rPr>
            </w:pPr>
            <w:r w:rsidRPr="00A77D2B">
              <w:rPr>
                <w:b/>
              </w:rPr>
              <w:t>Cost of Project</w:t>
            </w:r>
          </w:p>
        </w:tc>
        <w:tc>
          <w:tcPr>
            <w:tcW w:w="2126" w:type="dxa"/>
          </w:tcPr>
          <w:p w:rsidR="001F4CCC" w:rsidRPr="00A77D2B" w:rsidRDefault="001F4CCC">
            <w:pPr>
              <w:rPr>
                <w:b/>
              </w:rPr>
            </w:pPr>
            <w:r w:rsidRPr="00A77D2B">
              <w:rPr>
                <w:b/>
              </w:rPr>
              <w:t>Planned Evaluation Dates</w:t>
            </w:r>
          </w:p>
        </w:tc>
      </w:tr>
      <w:tr w:rsidR="001F4CCC" w:rsidTr="00EE351A">
        <w:tc>
          <w:tcPr>
            <w:tcW w:w="1668" w:type="dxa"/>
          </w:tcPr>
          <w:p w:rsidR="001F4CCC" w:rsidRDefault="001F4CCC">
            <w:r>
              <w:t>Prosperity Programme</w:t>
            </w:r>
          </w:p>
        </w:tc>
        <w:tc>
          <w:tcPr>
            <w:tcW w:w="1842" w:type="dxa"/>
          </w:tcPr>
          <w:p w:rsidR="001F4CCC" w:rsidRDefault="00FB47FB">
            <w:r>
              <w:t>PPY MEX 1003</w:t>
            </w:r>
          </w:p>
        </w:tc>
        <w:tc>
          <w:tcPr>
            <w:tcW w:w="2835" w:type="dxa"/>
          </w:tcPr>
          <w:p w:rsidR="001F4CCC" w:rsidRDefault="001F4CCC">
            <w:r>
              <w:t>Climate Action Plans for  Mexican Municipalities</w:t>
            </w:r>
          </w:p>
        </w:tc>
        <w:tc>
          <w:tcPr>
            <w:tcW w:w="1134" w:type="dxa"/>
          </w:tcPr>
          <w:p w:rsidR="001F4CCC" w:rsidRDefault="001F4CCC">
            <w:r>
              <w:t>£153,000</w:t>
            </w:r>
          </w:p>
        </w:tc>
        <w:tc>
          <w:tcPr>
            <w:tcW w:w="2126" w:type="dxa"/>
          </w:tcPr>
          <w:p w:rsidR="001F4CCC" w:rsidRDefault="001F4CCC">
            <w:r>
              <w:t>September 2013</w:t>
            </w:r>
          </w:p>
        </w:tc>
      </w:tr>
      <w:tr w:rsidR="001F4CCC" w:rsidTr="00EE351A">
        <w:tc>
          <w:tcPr>
            <w:tcW w:w="1668" w:type="dxa"/>
          </w:tcPr>
          <w:p w:rsidR="001F4CCC" w:rsidRDefault="001F4CCC"/>
        </w:tc>
        <w:tc>
          <w:tcPr>
            <w:tcW w:w="1842" w:type="dxa"/>
          </w:tcPr>
          <w:p w:rsidR="00FB47FB" w:rsidRDefault="00FB47FB"/>
          <w:p w:rsidR="001F4CCC" w:rsidRPr="00FB47FB" w:rsidRDefault="00CD4FED" w:rsidP="00CD4FED">
            <w:r>
              <w:t>PPY TUR 1009</w:t>
            </w:r>
          </w:p>
        </w:tc>
        <w:tc>
          <w:tcPr>
            <w:tcW w:w="2835" w:type="dxa"/>
          </w:tcPr>
          <w:p w:rsidR="001F4CCC" w:rsidRDefault="001F4CCC">
            <w:r>
              <w:t>Sustainable Forest Management in Turkey: Enhancing Implementation Capacity of General Directorate of Forestry</w:t>
            </w:r>
          </w:p>
        </w:tc>
        <w:tc>
          <w:tcPr>
            <w:tcW w:w="1134" w:type="dxa"/>
          </w:tcPr>
          <w:p w:rsidR="001F4CCC" w:rsidRDefault="001F4CCC">
            <w:r>
              <w:t>£104,000</w:t>
            </w:r>
          </w:p>
        </w:tc>
        <w:tc>
          <w:tcPr>
            <w:tcW w:w="2126" w:type="dxa"/>
          </w:tcPr>
          <w:p w:rsidR="001F4CCC" w:rsidRDefault="001F4CCC">
            <w:r>
              <w:t>December 2013</w:t>
            </w:r>
          </w:p>
        </w:tc>
      </w:tr>
      <w:tr w:rsidR="001F4CCC" w:rsidTr="00EE351A">
        <w:tc>
          <w:tcPr>
            <w:tcW w:w="1668" w:type="dxa"/>
          </w:tcPr>
          <w:p w:rsidR="001F4CCC" w:rsidRDefault="001F4CCC">
            <w:r>
              <w:t xml:space="preserve"> </w:t>
            </w:r>
          </w:p>
        </w:tc>
        <w:tc>
          <w:tcPr>
            <w:tcW w:w="1842" w:type="dxa"/>
          </w:tcPr>
          <w:p w:rsidR="001F4CCC" w:rsidRDefault="00CD4FED">
            <w:r>
              <w:t>PPY CHN 1015</w:t>
            </w:r>
          </w:p>
        </w:tc>
        <w:tc>
          <w:tcPr>
            <w:tcW w:w="2835" w:type="dxa"/>
          </w:tcPr>
          <w:p w:rsidR="001F4CCC" w:rsidRDefault="001F4CCC">
            <w:r>
              <w:t>Greenhouse Gas Emissions Management Appraisal and Inspection System for Chinese State-owned Enterprises</w:t>
            </w:r>
          </w:p>
        </w:tc>
        <w:tc>
          <w:tcPr>
            <w:tcW w:w="1134" w:type="dxa"/>
          </w:tcPr>
          <w:p w:rsidR="001F4CCC" w:rsidRDefault="001F4CCC">
            <w:r>
              <w:t>£176,000</w:t>
            </w:r>
          </w:p>
        </w:tc>
        <w:tc>
          <w:tcPr>
            <w:tcW w:w="2126" w:type="dxa"/>
          </w:tcPr>
          <w:p w:rsidR="001F4CCC" w:rsidRDefault="001F4CCC">
            <w:r>
              <w:t>December 2013</w:t>
            </w:r>
          </w:p>
        </w:tc>
      </w:tr>
      <w:tr w:rsidR="001F4CCC" w:rsidTr="00EE351A">
        <w:tc>
          <w:tcPr>
            <w:tcW w:w="1668" w:type="dxa"/>
          </w:tcPr>
          <w:p w:rsidR="001F4CCC" w:rsidRDefault="001F4CCC">
            <w:r>
              <w:t>Reuniting Europe</w:t>
            </w:r>
          </w:p>
          <w:p w:rsidR="001F4CCC" w:rsidRDefault="001F4CCC">
            <w:r>
              <w:t>Programme</w:t>
            </w:r>
          </w:p>
        </w:tc>
        <w:tc>
          <w:tcPr>
            <w:tcW w:w="1842" w:type="dxa"/>
          </w:tcPr>
          <w:p w:rsidR="001F4CCC" w:rsidRDefault="00EE351A">
            <w:r>
              <w:t>PEU SRE 000806</w:t>
            </w:r>
          </w:p>
        </w:tc>
        <w:tc>
          <w:tcPr>
            <w:tcW w:w="2835" w:type="dxa"/>
          </w:tcPr>
          <w:p w:rsidR="001F4CCC" w:rsidRDefault="001F4CCC">
            <w:r>
              <w:t>Increasing Turkey’s Efficiency in Implementing National Policy Aimed at Combating Violence Against Women</w:t>
            </w:r>
          </w:p>
        </w:tc>
        <w:tc>
          <w:tcPr>
            <w:tcW w:w="1134" w:type="dxa"/>
          </w:tcPr>
          <w:p w:rsidR="001F4CCC" w:rsidRDefault="001F4CCC">
            <w:r>
              <w:t>£104,000</w:t>
            </w:r>
          </w:p>
        </w:tc>
        <w:tc>
          <w:tcPr>
            <w:tcW w:w="2126" w:type="dxa"/>
          </w:tcPr>
          <w:p w:rsidR="001F4CCC" w:rsidRDefault="001F4CCC">
            <w:r>
              <w:t>January 2014</w:t>
            </w:r>
          </w:p>
        </w:tc>
      </w:tr>
      <w:tr w:rsidR="001F4CCC" w:rsidTr="00EE351A">
        <w:tc>
          <w:tcPr>
            <w:tcW w:w="1668" w:type="dxa"/>
          </w:tcPr>
          <w:p w:rsidR="001F4CCC" w:rsidRDefault="001F4CCC"/>
        </w:tc>
        <w:tc>
          <w:tcPr>
            <w:tcW w:w="1842" w:type="dxa"/>
          </w:tcPr>
          <w:p w:rsidR="001F4CCC" w:rsidRPr="003F7E9C" w:rsidRDefault="005C0494">
            <w:pPr>
              <w:rPr>
                <w:rFonts w:cs="Arial"/>
              </w:rPr>
            </w:pPr>
            <w:r>
              <w:rPr>
                <w:rFonts w:cs="Arial"/>
              </w:rPr>
              <w:t>PEU SRE</w:t>
            </w:r>
          </w:p>
        </w:tc>
        <w:tc>
          <w:tcPr>
            <w:tcW w:w="2835" w:type="dxa"/>
          </w:tcPr>
          <w:p w:rsidR="001F4CCC" w:rsidRDefault="001F4CCC">
            <w:pPr>
              <w:rPr>
                <w:rFonts w:cs="Arial"/>
              </w:rPr>
            </w:pPr>
            <w:r w:rsidRPr="003F7E9C">
              <w:rPr>
                <w:rFonts w:cs="Arial"/>
              </w:rPr>
              <w:t>Strengthening of Legislative and Oversight Capacities of National Parliament of Serbia in the area of Economic Legislation</w:t>
            </w:r>
          </w:p>
          <w:p w:rsidR="001F4CCC" w:rsidRPr="008078D3" w:rsidRDefault="001F4CCC" w:rsidP="008078D3">
            <w:pPr>
              <w:pStyle w:val="ListParagraph"/>
              <w:numPr>
                <w:ilvl w:val="0"/>
                <w:numId w:val="2"/>
              </w:numPr>
              <w:rPr>
                <w:rFonts w:cs="Arial"/>
              </w:rPr>
            </w:pPr>
            <w:r w:rsidRPr="008078D3">
              <w:rPr>
                <w:rFonts w:cs="Arial"/>
              </w:rPr>
              <w:t>and</w:t>
            </w:r>
          </w:p>
          <w:p w:rsidR="001F4CCC" w:rsidRPr="000E1395" w:rsidRDefault="001F4CCC" w:rsidP="000818B6">
            <w:pPr>
              <w:rPr>
                <w:rFonts w:cs="Arial"/>
              </w:rPr>
            </w:pPr>
            <w:r>
              <w:rPr>
                <w:rFonts w:cs="Arial"/>
              </w:rPr>
              <w:t xml:space="preserve">Open Parliament  </w:t>
            </w:r>
          </w:p>
        </w:tc>
        <w:tc>
          <w:tcPr>
            <w:tcW w:w="1134" w:type="dxa"/>
          </w:tcPr>
          <w:p w:rsidR="001F4CCC" w:rsidRDefault="001F4CCC">
            <w:r>
              <w:t>£146,000</w:t>
            </w:r>
          </w:p>
          <w:p w:rsidR="001F4CCC" w:rsidRPr="000E1395" w:rsidRDefault="001F4CCC" w:rsidP="000E1395"/>
        </w:tc>
        <w:tc>
          <w:tcPr>
            <w:tcW w:w="2126" w:type="dxa"/>
          </w:tcPr>
          <w:p w:rsidR="001F4CCC" w:rsidRDefault="001F4CCC">
            <w:r>
              <w:t>December 2013</w:t>
            </w:r>
          </w:p>
        </w:tc>
      </w:tr>
      <w:tr w:rsidR="001F4CCC" w:rsidTr="00EE351A">
        <w:tc>
          <w:tcPr>
            <w:tcW w:w="1668" w:type="dxa"/>
          </w:tcPr>
          <w:p w:rsidR="001F4CCC" w:rsidRDefault="001F4CCC"/>
        </w:tc>
        <w:tc>
          <w:tcPr>
            <w:tcW w:w="1842" w:type="dxa"/>
          </w:tcPr>
          <w:p w:rsidR="001F4CCC" w:rsidRPr="003F7E9C" w:rsidRDefault="00792BAA" w:rsidP="000E1395">
            <w:pPr>
              <w:rPr>
                <w:rFonts w:cs="Arial"/>
              </w:rPr>
            </w:pPr>
            <w:r>
              <w:rPr>
                <w:rFonts w:cs="Arial"/>
              </w:rPr>
              <w:t>PEU SRE 000803</w:t>
            </w:r>
          </w:p>
        </w:tc>
        <w:tc>
          <w:tcPr>
            <w:tcW w:w="2835" w:type="dxa"/>
          </w:tcPr>
          <w:p w:rsidR="001F4CCC" w:rsidRDefault="001F4CCC" w:rsidP="000E1395">
            <w:r w:rsidRPr="003F7E9C">
              <w:rPr>
                <w:rFonts w:cs="Arial"/>
              </w:rPr>
              <w:t>Local Media on the EU Path Phase II</w:t>
            </w:r>
            <w:r>
              <w:rPr>
                <w:rFonts w:cs="Arial"/>
              </w:rPr>
              <w:t xml:space="preserve"> (Turkey)</w:t>
            </w:r>
          </w:p>
        </w:tc>
        <w:tc>
          <w:tcPr>
            <w:tcW w:w="1134" w:type="dxa"/>
          </w:tcPr>
          <w:p w:rsidR="001F4CCC" w:rsidRDefault="001F4CCC">
            <w:r>
              <w:t>£105,000</w:t>
            </w:r>
          </w:p>
        </w:tc>
        <w:tc>
          <w:tcPr>
            <w:tcW w:w="2126" w:type="dxa"/>
          </w:tcPr>
          <w:p w:rsidR="001F4CCC" w:rsidRDefault="001F4CCC">
            <w:r>
              <w:t>January 2014</w:t>
            </w:r>
          </w:p>
        </w:tc>
      </w:tr>
      <w:tr w:rsidR="001F4CCC" w:rsidTr="00EE351A">
        <w:tc>
          <w:tcPr>
            <w:tcW w:w="1668" w:type="dxa"/>
          </w:tcPr>
          <w:p w:rsidR="001F4CCC" w:rsidRDefault="001F4CCC"/>
        </w:tc>
        <w:tc>
          <w:tcPr>
            <w:tcW w:w="1842" w:type="dxa"/>
          </w:tcPr>
          <w:p w:rsidR="001F4CCC" w:rsidRDefault="00792BAA" w:rsidP="000E1395">
            <w:pPr>
              <w:rPr>
                <w:rFonts w:cs="Arial"/>
              </w:rPr>
            </w:pPr>
            <w:r>
              <w:rPr>
                <w:rFonts w:cs="Arial"/>
              </w:rPr>
              <w:t>PEU SRE 00</w:t>
            </w:r>
            <w:r w:rsidR="00A32E28">
              <w:rPr>
                <w:rFonts w:cs="Arial"/>
              </w:rPr>
              <w:t>0</w:t>
            </w:r>
            <w:r>
              <w:rPr>
                <w:rFonts w:cs="Arial"/>
              </w:rPr>
              <w:t>731</w:t>
            </w:r>
          </w:p>
        </w:tc>
        <w:tc>
          <w:tcPr>
            <w:tcW w:w="2835" w:type="dxa"/>
          </w:tcPr>
          <w:p w:rsidR="001F4CCC" w:rsidRDefault="001F4CCC" w:rsidP="000E1395">
            <w:r>
              <w:rPr>
                <w:rFonts w:cs="Arial"/>
              </w:rPr>
              <w:t>Parliamentary Strengthening Programme (Montenegro)</w:t>
            </w:r>
          </w:p>
        </w:tc>
        <w:tc>
          <w:tcPr>
            <w:tcW w:w="1134" w:type="dxa"/>
          </w:tcPr>
          <w:p w:rsidR="001F4CCC" w:rsidRDefault="001F4CCC">
            <w:r>
              <w:t>£152,000</w:t>
            </w:r>
          </w:p>
        </w:tc>
        <w:tc>
          <w:tcPr>
            <w:tcW w:w="2126" w:type="dxa"/>
          </w:tcPr>
          <w:p w:rsidR="001F4CCC" w:rsidRDefault="001F4CCC">
            <w:r>
              <w:t>February 2014</w:t>
            </w:r>
          </w:p>
        </w:tc>
      </w:tr>
      <w:tr w:rsidR="001F4CCC" w:rsidTr="00EE351A">
        <w:tc>
          <w:tcPr>
            <w:tcW w:w="1668" w:type="dxa"/>
          </w:tcPr>
          <w:p w:rsidR="001F4CCC" w:rsidRDefault="001F4CCC"/>
        </w:tc>
        <w:tc>
          <w:tcPr>
            <w:tcW w:w="1842" w:type="dxa"/>
          </w:tcPr>
          <w:p w:rsidR="001F4CCC" w:rsidRPr="00B6142D" w:rsidRDefault="00F13EA3">
            <w:pPr>
              <w:rPr>
                <w:rFonts w:cs="Arial"/>
              </w:rPr>
            </w:pPr>
            <w:r>
              <w:rPr>
                <w:rFonts w:cs="Arial"/>
              </w:rPr>
              <w:t>PEU SRE 000717</w:t>
            </w:r>
          </w:p>
        </w:tc>
        <w:tc>
          <w:tcPr>
            <w:tcW w:w="2835" w:type="dxa"/>
          </w:tcPr>
          <w:p w:rsidR="001F4CCC" w:rsidRPr="000E1395" w:rsidRDefault="001F4CCC">
            <w:pPr>
              <w:rPr>
                <w:rFonts w:cs="Arial"/>
              </w:rPr>
            </w:pPr>
            <w:r w:rsidRPr="00B6142D">
              <w:rPr>
                <w:rFonts w:cs="Arial"/>
              </w:rPr>
              <w:t xml:space="preserve">Targeting Gaps &amp; Opportunities; Progress and momentum in </w:t>
            </w:r>
            <w:proofErr w:type="spellStart"/>
            <w:r w:rsidRPr="00B6142D">
              <w:rPr>
                <w:rFonts w:cs="Arial"/>
              </w:rPr>
              <w:t>BiH</w:t>
            </w:r>
            <w:proofErr w:type="spellEnd"/>
            <w:r w:rsidRPr="00B6142D">
              <w:rPr>
                <w:rFonts w:cs="Arial"/>
              </w:rPr>
              <w:t xml:space="preserve"> Rural Development</w:t>
            </w:r>
            <w:r>
              <w:rPr>
                <w:rFonts w:cs="Arial"/>
              </w:rPr>
              <w:t xml:space="preserve"> (Bosnia &amp; Herzegovina)</w:t>
            </w:r>
          </w:p>
        </w:tc>
        <w:tc>
          <w:tcPr>
            <w:tcW w:w="1134" w:type="dxa"/>
          </w:tcPr>
          <w:p w:rsidR="001F4CCC" w:rsidRDefault="001F4CCC">
            <w:r>
              <w:t>£111,000</w:t>
            </w:r>
          </w:p>
        </w:tc>
        <w:tc>
          <w:tcPr>
            <w:tcW w:w="2126" w:type="dxa"/>
          </w:tcPr>
          <w:p w:rsidR="001F4CCC" w:rsidRDefault="001F4CCC">
            <w:r>
              <w:t xml:space="preserve">October 2013 </w:t>
            </w:r>
          </w:p>
        </w:tc>
      </w:tr>
      <w:tr w:rsidR="001F4CCC" w:rsidTr="00EE351A">
        <w:tc>
          <w:tcPr>
            <w:tcW w:w="1668" w:type="dxa"/>
          </w:tcPr>
          <w:p w:rsidR="001F4CCC" w:rsidRDefault="001F4CCC"/>
        </w:tc>
        <w:tc>
          <w:tcPr>
            <w:tcW w:w="1842" w:type="dxa"/>
          </w:tcPr>
          <w:p w:rsidR="001F4CCC" w:rsidRPr="00B6142D" w:rsidRDefault="00D66818" w:rsidP="000818B6">
            <w:pPr>
              <w:rPr>
                <w:rFonts w:cs="Arial"/>
              </w:rPr>
            </w:pPr>
            <w:r>
              <w:rPr>
                <w:rFonts w:cs="Arial"/>
              </w:rPr>
              <w:t>PEU SRE 000719</w:t>
            </w:r>
          </w:p>
        </w:tc>
        <w:tc>
          <w:tcPr>
            <w:tcW w:w="2835" w:type="dxa"/>
          </w:tcPr>
          <w:p w:rsidR="001F4CCC" w:rsidRDefault="001F4CCC" w:rsidP="000818B6">
            <w:r w:rsidRPr="00B6142D">
              <w:rPr>
                <w:rFonts w:cs="Arial"/>
              </w:rPr>
              <w:t>Accountab</w:t>
            </w:r>
            <w:r>
              <w:rPr>
                <w:rFonts w:cs="Arial"/>
              </w:rPr>
              <w:t>le government budgeting process (Bosnia &amp; Herzegovina)</w:t>
            </w:r>
          </w:p>
        </w:tc>
        <w:tc>
          <w:tcPr>
            <w:tcW w:w="1134" w:type="dxa"/>
          </w:tcPr>
          <w:p w:rsidR="001F4CCC" w:rsidRDefault="001F4CCC">
            <w:r>
              <w:t>£127,000</w:t>
            </w:r>
          </w:p>
        </w:tc>
        <w:tc>
          <w:tcPr>
            <w:tcW w:w="2126" w:type="dxa"/>
          </w:tcPr>
          <w:p w:rsidR="001F4CCC" w:rsidRDefault="001F4CCC">
            <w:r>
              <w:t>October 2013</w:t>
            </w:r>
          </w:p>
        </w:tc>
      </w:tr>
      <w:tr w:rsidR="001F4CCC" w:rsidTr="00EE351A">
        <w:tc>
          <w:tcPr>
            <w:tcW w:w="1668" w:type="dxa"/>
          </w:tcPr>
          <w:p w:rsidR="001F4CCC" w:rsidRDefault="001F4CCC" w:rsidP="000E1395"/>
        </w:tc>
        <w:tc>
          <w:tcPr>
            <w:tcW w:w="1842" w:type="dxa"/>
          </w:tcPr>
          <w:p w:rsidR="001F4CCC" w:rsidRPr="0045319C" w:rsidRDefault="0077639D" w:rsidP="000818B6">
            <w:pPr>
              <w:rPr>
                <w:rFonts w:cs="Arial"/>
              </w:rPr>
            </w:pPr>
            <w:r>
              <w:rPr>
                <w:rFonts w:cs="Arial"/>
              </w:rPr>
              <w:t>PEU SRE 000715</w:t>
            </w:r>
          </w:p>
        </w:tc>
        <w:tc>
          <w:tcPr>
            <w:tcW w:w="2835" w:type="dxa"/>
          </w:tcPr>
          <w:p w:rsidR="001F4CCC" w:rsidRDefault="001F4CCC" w:rsidP="000818B6">
            <w:r w:rsidRPr="0045319C">
              <w:rPr>
                <w:rFonts w:cs="Arial"/>
              </w:rPr>
              <w:t>Increasing Good Practice in the Albanian Parliament</w:t>
            </w:r>
          </w:p>
        </w:tc>
        <w:tc>
          <w:tcPr>
            <w:tcW w:w="1134" w:type="dxa"/>
          </w:tcPr>
          <w:p w:rsidR="001F4CCC" w:rsidRDefault="001F4CCC" w:rsidP="000E1395">
            <w:r>
              <w:t>£108,000</w:t>
            </w:r>
          </w:p>
        </w:tc>
        <w:tc>
          <w:tcPr>
            <w:tcW w:w="2126" w:type="dxa"/>
          </w:tcPr>
          <w:p w:rsidR="001F4CCC" w:rsidRDefault="001F4CCC" w:rsidP="000E1395">
            <w:r>
              <w:t xml:space="preserve">November 2013 </w:t>
            </w:r>
          </w:p>
        </w:tc>
      </w:tr>
      <w:tr w:rsidR="001F4CCC" w:rsidTr="00EE351A">
        <w:tc>
          <w:tcPr>
            <w:tcW w:w="1668" w:type="dxa"/>
          </w:tcPr>
          <w:p w:rsidR="001F4CCC" w:rsidRDefault="001F4CCC" w:rsidP="000E1395"/>
        </w:tc>
        <w:tc>
          <w:tcPr>
            <w:tcW w:w="1842" w:type="dxa"/>
          </w:tcPr>
          <w:p w:rsidR="001F4CCC" w:rsidRPr="004D0CA9" w:rsidRDefault="005C0494" w:rsidP="000E1395">
            <w:pPr>
              <w:rPr>
                <w:rFonts w:cs="Arial"/>
              </w:rPr>
            </w:pPr>
            <w:r>
              <w:rPr>
                <w:rFonts w:cs="Arial"/>
              </w:rPr>
              <w:t>PEU SRE</w:t>
            </w:r>
          </w:p>
        </w:tc>
        <w:tc>
          <w:tcPr>
            <w:tcW w:w="2835" w:type="dxa"/>
          </w:tcPr>
          <w:p w:rsidR="001F4CCC" w:rsidRDefault="001F4CCC" w:rsidP="000E1395">
            <w:r w:rsidRPr="004D0CA9">
              <w:rPr>
                <w:rFonts w:cs="Arial"/>
              </w:rPr>
              <w:t>DIV RE Programme for Croatia</w:t>
            </w:r>
            <w:r>
              <w:rPr>
                <w:rFonts w:cs="Arial"/>
              </w:rPr>
              <w:t xml:space="preserve"> (portfolio of projects)</w:t>
            </w:r>
          </w:p>
        </w:tc>
        <w:tc>
          <w:tcPr>
            <w:tcW w:w="1134" w:type="dxa"/>
          </w:tcPr>
          <w:p w:rsidR="001F4CCC" w:rsidRDefault="001F4CCC" w:rsidP="000E1395">
            <w:r>
              <w:t>£519,000</w:t>
            </w:r>
          </w:p>
        </w:tc>
        <w:tc>
          <w:tcPr>
            <w:tcW w:w="2126" w:type="dxa"/>
          </w:tcPr>
          <w:p w:rsidR="001F4CCC" w:rsidRDefault="001F4CCC" w:rsidP="000E1395">
            <w:r>
              <w:t>July 2013</w:t>
            </w:r>
          </w:p>
        </w:tc>
      </w:tr>
      <w:tr w:rsidR="001F4CCC" w:rsidTr="00EE351A">
        <w:tc>
          <w:tcPr>
            <w:tcW w:w="1668" w:type="dxa"/>
          </w:tcPr>
          <w:p w:rsidR="001F4CCC" w:rsidRDefault="001F4CCC" w:rsidP="000E1395">
            <w:r>
              <w:t>Human Rights &amp; Democracy Programme</w:t>
            </w:r>
          </w:p>
        </w:tc>
        <w:tc>
          <w:tcPr>
            <w:tcW w:w="1842" w:type="dxa"/>
          </w:tcPr>
          <w:p w:rsidR="001F4CCC" w:rsidRPr="00A77D2B" w:rsidRDefault="005C0494" w:rsidP="000E1395">
            <w:r>
              <w:t>PHR CHP</w:t>
            </w:r>
          </w:p>
        </w:tc>
        <w:tc>
          <w:tcPr>
            <w:tcW w:w="2835" w:type="dxa"/>
          </w:tcPr>
          <w:p w:rsidR="001F4CCC" w:rsidRDefault="001F4CCC" w:rsidP="000E1395">
            <w:r w:rsidRPr="00A77D2B">
              <w:t>China Review of 12/13 Funding from Human Rights and Democracy Programme (7 projects)</w:t>
            </w:r>
          </w:p>
        </w:tc>
        <w:tc>
          <w:tcPr>
            <w:tcW w:w="1134" w:type="dxa"/>
          </w:tcPr>
          <w:p w:rsidR="001F4CCC" w:rsidRDefault="001F4CCC" w:rsidP="000E1395">
            <w:r>
              <w:t>£610,000</w:t>
            </w:r>
          </w:p>
        </w:tc>
        <w:tc>
          <w:tcPr>
            <w:tcW w:w="2126" w:type="dxa"/>
          </w:tcPr>
          <w:p w:rsidR="001F4CCC" w:rsidRDefault="001F4CCC" w:rsidP="000E1395">
            <w:r>
              <w:t>September 2013</w:t>
            </w:r>
          </w:p>
        </w:tc>
      </w:tr>
      <w:tr w:rsidR="001F4CCC" w:rsidTr="00EE351A">
        <w:tc>
          <w:tcPr>
            <w:tcW w:w="1668" w:type="dxa"/>
          </w:tcPr>
          <w:p w:rsidR="001F4CCC" w:rsidRDefault="001F4CCC" w:rsidP="000E1395"/>
        </w:tc>
        <w:tc>
          <w:tcPr>
            <w:tcW w:w="1842" w:type="dxa"/>
          </w:tcPr>
          <w:p w:rsidR="001F4CCC" w:rsidRPr="00A77D2B" w:rsidRDefault="003179A6" w:rsidP="000E1395">
            <w:r>
              <w:t>PHR KAA 121301</w:t>
            </w:r>
          </w:p>
        </w:tc>
        <w:tc>
          <w:tcPr>
            <w:tcW w:w="2835" w:type="dxa"/>
          </w:tcPr>
          <w:p w:rsidR="001F4CCC" w:rsidRDefault="001F4CCC" w:rsidP="000E1395">
            <w:r w:rsidRPr="00A77D2B">
              <w:t>Kazakhstan Review of 12/13 Funding from Human Rights and Democracy Programme (5 projects)</w:t>
            </w:r>
          </w:p>
        </w:tc>
        <w:tc>
          <w:tcPr>
            <w:tcW w:w="1134" w:type="dxa"/>
          </w:tcPr>
          <w:p w:rsidR="001F4CCC" w:rsidRDefault="001F4CCC" w:rsidP="000E1395">
            <w:r>
              <w:t>£211,000</w:t>
            </w:r>
          </w:p>
        </w:tc>
        <w:tc>
          <w:tcPr>
            <w:tcW w:w="2126" w:type="dxa"/>
          </w:tcPr>
          <w:p w:rsidR="001F4CCC" w:rsidRDefault="001F4CCC" w:rsidP="000E1395">
            <w:r>
              <w:t>February 2014</w:t>
            </w:r>
          </w:p>
        </w:tc>
      </w:tr>
      <w:tr w:rsidR="001F4CCC" w:rsidTr="00EE351A">
        <w:tc>
          <w:tcPr>
            <w:tcW w:w="1668" w:type="dxa"/>
          </w:tcPr>
          <w:p w:rsidR="001F4CCC" w:rsidRDefault="001F4CCC" w:rsidP="000E1395"/>
        </w:tc>
        <w:tc>
          <w:tcPr>
            <w:tcW w:w="1842" w:type="dxa"/>
          </w:tcPr>
          <w:p w:rsidR="001F4CCC" w:rsidRPr="00A77D2B" w:rsidRDefault="00300200" w:rsidP="000E1395">
            <w:r>
              <w:t>PHR BTG 120016</w:t>
            </w:r>
          </w:p>
        </w:tc>
        <w:tc>
          <w:tcPr>
            <w:tcW w:w="2835" w:type="dxa"/>
          </w:tcPr>
          <w:p w:rsidR="001F4CCC" w:rsidRDefault="001F4CCC" w:rsidP="000E1395">
            <w:r w:rsidRPr="00A77D2B">
              <w:t>Enabling Zimbabwe Citizen Observers to Monitor the role of money in the General Election, followed by Advocacy</w:t>
            </w:r>
          </w:p>
        </w:tc>
        <w:tc>
          <w:tcPr>
            <w:tcW w:w="1134" w:type="dxa"/>
          </w:tcPr>
          <w:p w:rsidR="001F4CCC" w:rsidRDefault="001F4CCC" w:rsidP="000E1395">
            <w:r>
              <w:t>£198,000</w:t>
            </w:r>
          </w:p>
        </w:tc>
        <w:tc>
          <w:tcPr>
            <w:tcW w:w="2126" w:type="dxa"/>
          </w:tcPr>
          <w:p w:rsidR="001F4CCC" w:rsidRDefault="001F4CCC" w:rsidP="000E1395">
            <w:r>
              <w:t xml:space="preserve">December 2013 </w:t>
            </w:r>
          </w:p>
        </w:tc>
      </w:tr>
      <w:tr w:rsidR="001F4CCC" w:rsidTr="00EE351A">
        <w:tc>
          <w:tcPr>
            <w:tcW w:w="1668" w:type="dxa"/>
          </w:tcPr>
          <w:p w:rsidR="001F4CCC" w:rsidRDefault="001F4CCC" w:rsidP="000E1395"/>
        </w:tc>
        <w:tc>
          <w:tcPr>
            <w:tcW w:w="1842" w:type="dxa"/>
          </w:tcPr>
          <w:p w:rsidR="001F4CCC" w:rsidRPr="00A77D2B" w:rsidRDefault="00360876" w:rsidP="000E1395">
            <w:r>
              <w:t>PHR MUL 220013</w:t>
            </w:r>
          </w:p>
        </w:tc>
        <w:tc>
          <w:tcPr>
            <w:tcW w:w="2835" w:type="dxa"/>
          </w:tcPr>
          <w:p w:rsidR="001F4CCC" w:rsidRDefault="001F4CCC" w:rsidP="000E1395">
            <w:r w:rsidRPr="00A77D2B">
              <w:t>Providing assistance to and strengthening legal restriction for prisoners under sentence of death</w:t>
            </w:r>
            <w:r>
              <w:t xml:space="preserve"> (multi-country)</w:t>
            </w:r>
          </w:p>
        </w:tc>
        <w:tc>
          <w:tcPr>
            <w:tcW w:w="1134" w:type="dxa"/>
          </w:tcPr>
          <w:p w:rsidR="001F4CCC" w:rsidRDefault="001F4CCC" w:rsidP="000E1395">
            <w:r>
              <w:t>£183,000</w:t>
            </w:r>
          </w:p>
        </w:tc>
        <w:tc>
          <w:tcPr>
            <w:tcW w:w="2126" w:type="dxa"/>
          </w:tcPr>
          <w:p w:rsidR="001F4CCC" w:rsidRDefault="001F4CCC" w:rsidP="000E1395">
            <w:r>
              <w:t>December 2013</w:t>
            </w:r>
          </w:p>
        </w:tc>
      </w:tr>
      <w:tr w:rsidR="001F4CCC" w:rsidTr="00EE351A">
        <w:tc>
          <w:tcPr>
            <w:tcW w:w="1668" w:type="dxa"/>
          </w:tcPr>
          <w:p w:rsidR="001F4CCC" w:rsidRDefault="001F4CCC" w:rsidP="000E1395"/>
        </w:tc>
        <w:tc>
          <w:tcPr>
            <w:tcW w:w="1842" w:type="dxa"/>
          </w:tcPr>
          <w:p w:rsidR="001F4CCC" w:rsidRPr="00A77D2B" w:rsidRDefault="00A51B98" w:rsidP="000E1395">
            <w:r>
              <w:t>PRH VNH 111301</w:t>
            </w:r>
          </w:p>
        </w:tc>
        <w:tc>
          <w:tcPr>
            <w:tcW w:w="2835" w:type="dxa"/>
          </w:tcPr>
          <w:p w:rsidR="001F4CCC" w:rsidRPr="00A77D2B" w:rsidRDefault="001F4CCC" w:rsidP="000E1395">
            <w:r w:rsidRPr="00A77D2B">
              <w:t>Bring together NGOs, the media and government to implement legislations relating to protection of journalists and create a more enabling environment for the media to operation in Vietnam</w:t>
            </w:r>
          </w:p>
        </w:tc>
        <w:tc>
          <w:tcPr>
            <w:tcW w:w="1134" w:type="dxa"/>
          </w:tcPr>
          <w:p w:rsidR="001F4CCC" w:rsidRDefault="001F4CCC" w:rsidP="000E1395">
            <w:r>
              <w:t>£125,000</w:t>
            </w:r>
          </w:p>
        </w:tc>
        <w:tc>
          <w:tcPr>
            <w:tcW w:w="2126" w:type="dxa"/>
          </w:tcPr>
          <w:p w:rsidR="001F4CCC" w:rsidRDefault="001F4CCC" w:rsidP="000E1395">
            <w:r>
              <w:t xml:space="preserve">December 2013 </w:t>
            </w:r>
          </w:p>
        </w:tc>
      </w:tr>
      <w:tr w:rsidR="001F4CCC" w:rsidTr="00EE351A">
        <w:tc>
          <w:tcPr>
            <w:tcW w:w="1668" w:type="dxa"/>
          </w:tcPr>
          <w:p w:rsidR="001F4CCC" w:rsidRDefault="001F4CCC" w:rsidP="000E1395">
            <w:r>
              <w:t>Arab Partnership Programme</w:t>
            </w:r>
          </w:p>
        </w:tc>
        <w:tc>
          <w:tcPr>
            <w:tcW w:w="1842" w:type="dxa"/>
          </w:tcPr>
          <w:p w:rsidR="001F4CCC" w:rsidRDefault="005C0494" w:rsidP="000E1395">
            <w:r>
              <w:t>PNN APF</w:t>
            </w:r>
          </w:p>
        </w:tc>
        <w:tc>
          <w:tcPr>
            <w:tcW w:w="2835" w:type="dxa"/>
          </w:tcPr>
          <w:p w:rsidR="001F4CCC" w:rsidRDefault="001F4CCC" w:rsidP="000E1395">
            <w:r>
              <w:t>Pan-Arab Multi Platform Participative Media Debates and News Practitioner Capacity Building (Egypt, Jordan, Tunisia, Morocco, Algeria)</w:t>
            </w:r>
          </w:p>
        </w:tc>
        <w:tc>
          <w:tcPr>
            <w:tcW w:w="1134" w:type="dxa"/>
          </w:tcPr>
          <w:p w:rsidR="001F4CCC" w:rsidRDefault="001F4CCC" w:rsidP="000E1395">
            <w:r>
              <w:t>£1.2m</w:t>
            </w:r>
          </w:p>
        </w:tc>
        <w:tc>
          <w:tcPr>
            <w:tcW w:w="2126" w:type="dxa"/>
          </w:tcPr>
          <w:p w:rsidR="001F4CCC" w:rsidRDefault="001F4CCC" w:rsidP="000E1395">
            <w:r>
              <w:t xml:space="preserve">December 2013 </w:t>
            </w:r>
          </w:p>
        </w:tc>
      </w:tr>
    </w:tbl>
    <w:p w:rsidR="000E1395" w:rsidRDefault="000E1395"/>
    <w:p w:rsidR="000E1395" w:rsidRDefault="000E1395">
      <w:r>
        <w:t xml:space="preserve"> </w:t>
      </w:r>
    </w:p>
    <w:p w:rsidR="000E1395" w:rsidRDefault="000E1395"/>
    <w:p w:rsidR="000E1395" w:rsidRDefault="000E1395"/>
    <w:sectPr w:rsidR="000E1395" w:rsidSect="003F13AD">
      <w:headerReference w:type="even" r:id="rId8"/>
      <w:headerReference w:type="default" r:id="rId9"/>
      <w:footerReference w:type="even"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2AA" w:rsidRDefault="00C342AA" w:rsidP="00DC486D">
      <w:r>
        <w:separator/>
      </w:r>
    </w:p>
  </w:endnote>
  <w:endnote w:type="continuationSeparator" w:id="0">
    <w:p w:rsidR="00C342AA" w:rsidRDefault="00C342AA" w:rsidP="00DC48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Berling-BoldItalic">
    <w:panose1 w:val="00000000000000000000"/>
    <w:charset w:val="00"/>
    <w:family w:val="roman"/>
    <w:notTrueType/>
    <w:pitch w:val="default"/>
    <w:sig w:usb0="00000003" w:usb1="00000000" w:usb2="00000000" w:usb3="00000000" w:csb0="00000001" w:csb1="00000000"/>
  </w:font>
  <w:font w:name="Berling-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2AA" w:rsidRDefault="00C342AA">
    <w:pPr>
      <w:pStyle w:val="Footer"/>
    </w:pPr>
  </w:p>
  <w:p w:rsidR="00C342AA" w:rsidRDefault="002C2075" w:rsidP="00DC486D">
    <w:pPr>
      <w:pStyle w:val="Footer"/>
      <w:jc w:val="center"/>
      <w:rPr>
        <w:rFonts w:ascii="Arial" w:hAnsi="Arial" w:cs="Arial"/>
        <w:b/>
        <w:sz w:val="20"/>
      </w:rPr>
    </w:pPr>
    <w:fldSimple w:instr=" DOCPROPERTY CLASSIFICATION \* MERGEFORMAT ">
      <w:r w:rsidRPr="002C2075">
        <w:rPr>
          <w:rFonts w:ascii="Arial" w:hAnsi="Arial" w:cs="Arial"/>
          <w:b/>
          <w:sz w:val="20"/>
          <w:rPrChange w:id="3" w:author="nhearn" w:date="2013-06-26T11:28:00Z">
            <w:rPr/>
          </w:rPrChange>
        </w:rPr>
        <w:t>UNCLASSIFIED</w:t>
      </w:r>
    </w:fldSimple>
    <w:r w:rsidR="00C342AA" w:rsidRPr="00DC486D">
      <w:rPr>
        <w:rFonts w:ascii="Arial" w:hAnsi="Arial" w:cs="Arial"/>
        <w:b/>
        <w:sz w:val="20"/>
      </w:rPr>
      <w:t xml:space="preserve"> </w:t>
    </w:r>
  </w:p>
  <w:p w:rsidR="00C342AA" w:rsidRPr="00DC486D" w:rsidRDefault="002C2075" w:rsidP="00DC486D">
    <w:pPr>
      <w:pStyle w:val="Footer"/>
      <w:spacing w:before="120"/>
      <w:jc w:val="right"/>
      <w:rPr>
        <w:rFonts w:ascii="Arial" w:hAnsi="Arial" w:cs="Arial"/>
        <w:sz w:val="12"/>
      </w:rPr>
    </w:pPr>
    <w:fldSimple w:instr=" FILENAME \p \* MERGEFORMAT ">
      <w:r w:rsidR="007A5DAF" w:rsidRPr="007A5DAF">
        <w:rPr>
          <w:rFonts w:ascii="Arial" w:hAnsi="Arial" w:cs="Arial"/>
          <w:noProof/>
          <w:sz w:val="12"/>
        </w:rPr>
        <w:t>C:\Users\nhearn\AppData\Local\Microsoft\Windows\Temporary Internet Files</w:t>
      </w:r>
      <w:r w:rsidR="007A5DAF">
        <w:rPr>
          <w:noProof/>
        </w:rPr>
        <w:t>\Outlook Temp\FCO Evaluation Plan FY1213 v2.docx</w:t>
      </w:r>
    </w:fldSimple>
    <w:r w:rsidRPr="00DC486D">
      <w:rPr>
        <w:rFonts w:ascii="Arial" w:hAnsi="Arial" w:cs="Arial"/>
        <w:sz w:val="12"/>
      </w:rPr>
      <w:fldChar w:fldCharType="begin"/>
    </w:r>
    <w:r w:rsidR="00C342AA" w:rsidRPr="00DC486D">
      <w:rPr>
        <w:rFonts w:ascii="Arial" w:hAnsi="Arial" w:cs="Arial"/>
        <w:sz w:val="12"/>
      </w:rPr>
      <w:instrText xml:space="preserve"> DOCPROPERTY PRIVACY  \* MERGEFORMAT </w:instrText>
    </w:r>
    <w:r w:rsidRPr="00DC486D">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2AA" w:rsidRDefault="00C342AA">
    <w:pPr>
      <w:pStyle w:val="Footer"/>
    </w:pPr>
  </w:p>
  <w:p w:rsidR="00C342AA" w:rsidRDefault="002C2075" w:rsidP="00DC486D">
    <w:pPr>
      <w:pStyle w:val="Footer"/>
      <w:jc w:val="center"/>
      <w:rPr>
        <w:rFonts w:ascii="Arial" w:hAnsi="Arial" w:cs="Arial"/>
        <w:b/>
        <w:sz w:val="20"/>
      </w:rPr>
    </w:pPr>
    <w:fldSimple w:instr=" DOCPROPERTY CLASSIFICATION \* MERGEFORMAT ">
      <w:r w:rsidRPr="002C2075">
        <w:rPr>
          <w:rFonts w:ascii="Arial" w:hAnsi="Arial" w:cs="Arial"/>
          <w:b/>
          <w:sz w:val="20"/>
          <w:rPrChange w:id="5" w:author="nhearn" w:date="2013-06-26T11:28:00Z">
            <w:rPr/>
          </w:rPrChange>
        </w:rPr>
        <w:t>UNCLASSIFIED</w:t>
      </w:r>
    </w:fldSimple>
    <w:r w:rsidR="00C342AA" w:rsidRPr="00DC486D">
      <w:rPr>
        <w:rFonts w:ascii="Arial" w:hAnsi="Arial" w:cs="Arial"/>
        <w:b/>
        <w:sz w:val="20"/>
      </w:rPr>
      <w:t xml:space="preserve"> </w:t>
    </w:r>
  </w:p>
  <w:p w:rsidR="00C342AA" w:rsidRPr="00DC486D" w:rsidRDefault="002C2075" w:rsidP="00DC486D">
    <w:pPr>
      <w:pStyle w:val="Footer"/>
      <w:spacing w:before="120"/>
      <w:jc w:val="right"/>
      <w:rPr>
        <w:rFonts w:ascii="Arial" w:hAnsi="Arial" w:cs="Arial"/>
        <w:sz w:val="12"/>
      </w:rPr>
    </w:pPr>
    <w:fldSimple w:instr=" FILENAME \p \* MERGEFORMAT ">
      <w:r w:rsidR="007A5DAF" w:rsidRPr="007A5DAF">
        <w:rPr>
          <w:rFonts w:ascii="Arial" w:hAnsi="Arial" w:cs="Arial"/>
          <w:noProof/>
          <w:sz w:val="12"/>
        </w:rPr>
        <w:t>C:\Users\nhearn\AppData\Local\Microsoft\Windows\Temporary Internet Files</w:t>
      </w:r>
      <w:r w:rsidR="007A5DAF">
        <w:rPr>
          <w:noProof/>
        </w:rPr>
        <w:t>\Outlook Temp\FCO Evaluation Plan FY1213 v2.docx</w:t>
      </w:r>
    </w:fldSimple>
    <w:r w:rsidRPr="00DC486D">
      <w:rPr>
        <w:rFonts w:ascii="Arial" w:hAnsi="Arial" w:cs="Arial"/>
        <w:sz w:val="12"/>
      </w:rPr>
      <w:fldChar w:fldCharType="begin"/>
    </w:r>
    <w:r w:rsidR="00C342AA" w:rsidRPr="00DC486D">
      <w:rPr>
        <w:rFonts w:ascii="Arial" w:hAnsi="Arial" w:cs="Arial"/>
        <w:sz w:val="12"/>
      </w:rPr>
      <w:instrText xml:space="preserve"> DOCPROPERTY PRIVACY  \* MERGEFORMAT </w:instrText>
    </w:r>
    <w:r w:rsidRPr="00DC486D">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2AA" w:rsidRDefault="00C342AA" w:rsidP="00DC486D">
      <w:r>
        <w:separator/>
      </w:r>
    </w:p>
  </w:footnote>
  <w:footnote w:type="continuationSeparator" w:id="0">
    <w:p w:rsidR="00C342AA" w:rsidRDefault="00C342AA" w:rsidP="00DC486D">
      <w:r>
        <w:continuationSeparator/>
      </w:r>
    </w:p>
  </w:footnote>
  <w:footnote w:id="1">
    <w:p w:rsidR="00AC6257" w:rsidRDefault="00AC6257">
      <w:pPr>
        <w:pStyle w:val="FootnoteText"/>
      </w:pPr>
      <w:r>
        <w:rPr>
          <w:rStyle w:val="FootnoteReference"/>
        </w:rPr>
        <w:footnoteRef/>
      </w:r>
      <w:r>
        <w:t xml:space="preserve"> </w:t>
      </w:r>
      <w:hyperlink r:id="rId1" w:history="1">
        <w:r w:rsidRPr="005A246D">
          <w:rPr>
            <w:rStyle w:val="Hyperlink"/>
          </w:rPr>
          <w:t>http://www.oecd.org/dac/evaluation/daccriteriaforevaluatingdevelopmentassistance.htm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2AA" w:rsidRPr="00DC486D" w:rsidRDefault="002C2075" w:rsidP="00DC486D">
    <w:pPr>
      <w:pStyle w:val="Header"/>
      <w:jc w:val="center"/>
      <w:rPr>
        <w:rFonts w:ascii="Arial" w:hAnsi="Arial" w:cs="Arial"/>
        <w:b/>
        <w:sz w:val="20"/>
      </w:rPr>
    </w:pPr>
    <w:fldSimple w:instr=" DOCPROPERTY CLASSIFICATION \* MERGEFORMAT ">
      <w:ins w:id="0" w:author="nhearn" w:date="2013-06-26T11:28:00Z">
        <w:r w:rsidRPr="002C2075">
          <w:rPr>
            <w:rFonts w:ascii="Arial" w:hAnsi="Arial" w:cs="Arial"/>
            <w:b/>
            <w:sz w:val="20"/>
            <w:rPrChange w:id="1" w:author="nhearn" w:date="2013-06-26T11:28:00Z">
              <w:rPr/>
            </w:rPrChange>
          </w:rPr>
          <w:t>UNCLASSIFIED</w:t>
        </w:r>
      </w:ins>
      <w:del w:id="2" w:author="nhearn" w:date="2013-06-26T11:28:00Z">
        <w:r w:rsidR="00602885" w:rsidRPr="00602885" w:rsidDel="007A5DAF">
          <w:rPr>
            <w:rFonts w:ascii="Arial" w:hAnsi="Arial" w:cs="Arial"/>
            <w:b/>
            <w:sz w:val="20"/>
          </w:rPr>
          <w:delText>UNCLASSIFIED</w:delText>
        </w:r>
      </w:del>
    </w:fldSimple>
    <w:r w:rsidR="00C342AA" w:rsidRPr="00DC486D">
      <w:rPr>
        <w:rFonts w:ascii="Arial" w:hAnsi="Arial" w:cs="Arial"/>
        <w:b/>
        <w:sz w:val="20"/>
      </w:rPr>
      <w:t xml:space="preserve"> </w:t>
    </w:r>
    <w:fldSimple w:instr=" DOCPROPERTY PRIVACY  \* MERGEFORMAT "/>
  </w:p>
  <w:p w:rsidR="00C342AA" w:rsidRDefault="00C342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2AA" w:rsidRPr="00DC486D" w:rsidRDefault="002C2075" w:rsidP="00DC486D">
    <w:pPr>
      <w:pStyle w:val="Header"/>
      <w:jc w:val="center"/>
      <w:rPr>
        <w:rFonts w:ascii="Arial" w:hAnsi="Arial" w:cs="Arial"/>
        <w:b/>
        <w:sz w:val="20"/>
      </w:rPr>
    </w:pPr>
    <w:r w:rsidRPr="00DC486D">
      <w:rPr>
        <w:rFonts w:ascii="Arial" w:hAnsi="Arial" w:cs="Arial"/>
        <w:b/>
        <w:sz w:val="20"/>
      </w:rPr>
      <w:fldChar w:fldCharType="begin"/>
    </w:r>
    <w:r w:rsidR="00C342AA" w:rsidRPr="00DC486D">
      <w:rPr>
        <w:rFonts w:ascii="Arial" w:hAnsi="Arial" w:cs="Arial"/>
        <w:b/>
        <w:sz w:val="20"/>
      </w:rPr>
      <w:instrText xml:space="preserve"> DOCPROPERTY PRIVACY  \* MERGEFORMAT </w:instrText>
    </w:r>
    <w:r w:rsidRPr="00DC486D">
      <w:rPr>
        <w:rFonts w:ascii="Arial" w:hAnsi="Arial" w:cs="Arial"/>
        <w:b/>
        <w:sz w:val="20"/>
      </w:rPr>
      <w:fldChar w:fldCharType="end"/>
    </w:r>
  </w:p>
  <w:p w:rsidR="00C342AA" w:rsidRDefault="00C342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2AA" w:rsidRPr="00DC486D" w:rsidRDefault="002C2075" w:rsidP="00DC486D">
    <w:pPr>
      <w:pStyle w:val="Header"/>
      <w:jc w:val="center"/>
      <w:rPr>
        <w:rFonts w:ascii="Arial" w:hAnsi="Arial" w:cs="Arial"/>
        <w:b/>
        <w:sz w:val="20"/>
      </w:rPr>
    </w:pPr>
    <w:fldSimple w:instr=" DOCPROPERTY CLASSIFICATION \* MERGEFORMAT ">
      <w:r w:rsidRPr="002C2075">
        <w:rPr>
          <w:rFonts w:ascii="Arial" w:hAnsi="Arial" w:cs="Arial"/>
          <w:b/>
          <w:sz w:val="20"/>
          <w:rPrChange w:id="4" w:author="nhearn" w:date="2013-06-26T11:28:00Z">
            <w:rPr/>
          </w:rPrChange>
        </w:rPr>
        <w:t>UNCLASSIFIED</w:t>
      </w:r>
    </w:fldSimple>
    <w:r w:rsidR="00C342AA" w:rsidRPr="00DC486D">
      <w:rPr>
        <w:rFonts w:ascii="Arial" w:hAnsi="Arial" w:cs="Arial"/>
        <w:b/>
        <w:sz w:val="20"/>
      </w:rPr>
      <w:t xml:space="preserve"> </w:t>
    </w:r>
    <w:r w:rsidRPr="00DC486D">
      <w:rPr>
        <w:rFonts w:ascii="Arial" w:hAnsi="Arial" w:cs="Arial"/>
        <w:b/>
        <w:sz w:val="20"/>
      </w:rPr>
      <w:fldChar w:fldCharType="begin"/>
    </w:r>
    <w:r w:rsidR="00C342AA" w:rsidRPr="00DC486D">
      <w:rPr>
        <w:rFonts w:ascii="Arial" w:hAnsi="Arial" w:cs="Arial"/>
        <w:b/>
        <w:sz w:val="20"/>
      </w:rPr>
      <w:instrText xml:space="preserve"> DOCPROPERTY PRIVACY  \* MERGEFORMAT </w:instrText>
    </w:r>
    <w:r w:rsidRPr="00DC486D">
      <w:rPr>
        <w:rFonts w:ascii="Arial" w:hAnsi="Arial" w:cs="Arial"/>
        <w:b/>
        <w:sz w:val="20"/>
      </w:rPr>
      <w:fldChar w:fldCharType="end"/>
    </w:r>
  </w:p>
  <w:p w:rsidR="00C342AA" w:rsidRDefault="00C342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14B4C"/>
    <w:multiLevelType w:val="multilevel"/>
    <w:tmpl w:val="CEF8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F04749"/>
    <w:multiLevelType w:val="hybridMultilevel"/>
    <w:tmpl w:val="2418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9F686E"/>
    <w:multiLevelType w:val="multilevel"/>
    <w:tmpl w:val="4650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4044B8"/>
    <w:multiLevelType w:val="multilevel"/>
    <w:tmpl w:val="32B2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2D6E9B"/>
    <w:multiLevelType w:val="hybridMultilevel"/>
    <w:tmpl w:val="1A8E0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747A12"/>
    <w:multiLevelType w:val="hybridMultilevel"/>
    <w:tmpl w:val="2244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674210"/>
    <w:multiLevelType w:val="multilevel"/>
    <w:tmpl w:val="30F6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910281D"/>
    <w:multiLevelType w:val="hybridMultilevel"/>
    <w:tmpl w:val="67A82EDC"/>
    <w:lvl w:ilvl="0" w:tplc="FAD44548">
      <w:numFmt w:val="bullet"/>
      <w:lvlText w:val="-"/>
      <w:lvlJc w:val="left"/>
      <w:pPr>
        <w:ind w:left="720" w:hanging="360"/>
      </w:pPr>
      <w:rPr>
        <w:rFonts w:ascii="Arial Narrow" w:eastAsiaTheme="minorHAns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3"/>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DC486D"/>
    <w:rsid w:val="00007246"/>
    <w:rsid w:val="00012789"/>
    <w:rsid w:val="00013F6D"/>
    <w:rsid w:val="0001416E"/>
    <w:rsid w:val="0001418E"/>
    <w:rsid w:val="00017C27"/>
    <w:rsid w:val="000221BC"/>
    <w:rsid w:val="0002458A"/>
    <w:rsid w:val="0002534E"/>
    <w:rsid w:val="00025416"/>
    <w:rsid w:val="00026681"/>
    <w:rsid w:val="00072B22"/>
    <w:rsid w:val="00076889"/>
    <w:rsid w:val="000818B6"/>
    <w:rsid w:val="000A16AE"/>
    <w:rsid w:val="000A3551"/>
    <w:rsid w:val="000A365A"/>
    <w:rsid w:val="000A5010"/>
    <w:rsid w:val="000A7977"/>
    <w:rsid w:val="000B1D40"/>
    <w:rsid w:val="000E1395"/>
    <w:rsid w:val="000E2A14"/>
    <w:rsid w:val="000E7D95"/>
    <w:rsid w:val="000F773C"/>
    <w:rsid w:val="00115351"/>
    <w:rsid w:val="0011662D"/>
    <w:rsid w:val="00132509"/>
    <w:rsid w:val="00134855"/>
    <w:rsid w:val="001454AC"/>
    <w:rsid w:val="00147C94"/>
    <w:rsid w:val="0015003D"/>
    <w:rsid w:val="00161658"/>
    <w:rsid w:val="00162ED6"/>
    <w:rsid w:val="0016415A"/>
    <w:rsid w:val="00165AB2"/>
    <w:rsid w:val="001661D3"/>
    <w:rsid w:val="00171FC7"/>
    <w:rsid w:val="00173D5D"/>
    <w:rsid w:val="001774A2"/>
    <w:rsid w:val="00196C1D"/>
    <w:rsid w:val="001A034B"/>
    <w:rsid w:val="001B6E1B"/>
    <w:rsid w:val="001C0296"/>
    <w:rsid w:val="001C4140"/>
    <w:rsid w:val="001D2EAB"/>
    <w:rsid w:val="001D4414"/>
    <w:rsid w:val="001F1C82"/>
    <w:rsid w:val="001F4CCC"/>
    <w:rsid w:val="002017FD"/>
    <w:rsid w:val="00201ED3"/>
    <w:rsid w:val="00225B3A"/>
    <w:rsid w:val="00240AF1"/>
    <w:rsid w:val="00280300"/>
    <w:rsid w:val="00292E00"/>
    <w:rsid w:val="00293C10"/>
    <w:rsid w:val="00296C52"/>
    <w:rsid w:val="002A478C"/>
    <w:rsid w:val="002B5367"/>
    <w:rsid w:val="002C1956"/>
    <w:rsid w:val="002C1D06"/>
    <w:rsid w:val="002C2075"/>
    <w:rsid w:val="002E46D9"/>
    <w:rsid w:val="002E5B3E"/>
    <w:rsid w:val="002F3E8A"/>
    <w:rsid w:val="002F4418"/>
    <w:rsid w:val="002F5549"/>
    <w:rsid w:val="002F6AC6"/>
    <w:rsid w:val="00300200"/>
    <w:rsid w:val="00303970"/>
    <w:rsid w:val="00312328"/>
    <w:rsid w:val="00316BCD"/>
    <w:rsid w:val="003179A6"/>
    <w:rsid w:val="00320615"/>
    <w:rsid w:val="0032145B"/>
    <w:rsid w:val="003455CA"/>
    <w:rsid w:val="00360876"/>
    <w:rsid w:val="003924ED"/>
    <w:rsid w:val="003967F1"/>
    <w:rsid w:val="003A107A"/>
    <w:rsid w:val="003A271F"/>
    <w:rsid w:val="003B39C5"/>
    <w:rsid w:val="003B44B9"/>
    <w:rsid w:val="003B7857"/>
    <w:rsid w:val="003C437E"/>
    <w:rsid w:val="003D181C"/>
    <w:rsid w:val="003D30A8"/>
    <w:rsid w:val="003E3AFC"/>
    <w:rsid w:val="003F13AD"/>
    <w:rsid w:val="003F1DD4"/>
    <w:rsid w:val="003F3FAD"/>
    <w:rsid w:val="003F5F74"/>
    <w:rsid w:val="0041384B"/>
    <w:rsid w:val="00416757"/>
    <w:rsid w:val="004261D7"/>
    <w:rsid w:val="00435F4D"/>
    <w:rsid w:val="00440989"/>
    <w:rsid w:val="00444948"/>
    <w:rsid w:val="00455F34"/>
    <w:rsid w:val="004739CF"/>
    <w:rsid w:val="004C0391"/>
    <w:rsid w:val="004E7531"/>
    <w:rsid w:val="004F6AC9"/>
    <w:rsid w:val="005008BC"/>
    <w:rsid w:val="00522581"/>
    <w:rsid w:val="005364A9"/>
    <w:rsid w:val="00541F95"/>
    <w:rsid w:val="00543DE7"/>
    <w:rsid w:val="00547A1C"/>
    <w:rsid w:val="005970D7"/>
    <w:rsid w:val="005A2FB2"/>
    <w:rsid w:val="005A54C7"/>
    <w:rsid w:val="005A60DD"/>
    <w:rsid w:val="005B640A"/>
    <w:rsid w:val="005C0494"/>
    <w:rsid w:val="005C2D77"/>
    <w:rsid w:val="005C5F15"/>
    <w:rsid w:val="005C7884"/>
    <w:rsid w:val="00602885"/>
    <w:rsid w:val="00607C1E"/>
    <w:rsid w:val="0063457F"/>
    <w:rsid w:val="00636507"/>
    <w:rsid w:val="0064489B"/>
    <w:rsid w:val="006469E4"/>
    <w:rsid w:val="00653378"/>
    <w:rsid w:val="00653AD1"/>
    <w:rsid w:val="00654081"/>
    <w:rsid w:val="00687F13"/>
    <w:rsid w:val="006A04D4"/>
    <w:rsid w:val="006A3EB3"/>
    <w:rsid w:val="006A4D2A"/>
    <w:rsid w:val="006A7CB0"/>
    <w:rsid w:val="006B7A3E"/>
    <w:rsid w:val="006B7C4B"/>
    <w:rsid w:val="006E00F1"/>
    <w:rsid w:val="006F5BF9"/>
    <w:rsid w:val="00700939"/>
    <w:rsid w:val="00710917"/>
    <w:rsid w:val="007152FC"/>
    <w:rsid w:val="00720393"/>
    <w:rsid w:val="00732A85"/>
    <w:rsid w:val="00741FF6"/>
    <w:rsid w:val="007438ED"/>
    <w:rsid w:val="00743EF2"/>
    <w:rsid w:val="00757B21"/>
    <w:rsid w:val="00767356"/>
    <w:rsid w:val="0077197F"/>
    <w:rsid w:val="0077639D"/>
    <w:rsid w:val="00792BAA"/>
    <w:rsid w:val="00795AEE"/>
    <w:rsid w:val="007963C4"/>
    <w:rsid w:val="007A1428"/>
    <w:rsid w:val="007A5DAF"/>
    <w:rsid w:val="007D1717"/>
    <w:rsid w:val="007D62FB"/>
    <w:rsid w:val="007E3765"/>
    <w:rsid w:val="007E570F"/>
    <w:rsid w:val="007F44C8"/>
    <w:rsid w:val="00804B35"/>
    <w:rsid w:val="008078D3"/>
    <w:rsid w:val="00822792"/>
    <w:rsid w:val="008276AB"/>
    <w:rsid w:val="00833215"/>
    <w:rsid w:val="00837C0F"/>
    <w:rsid w:val="00843C39"/>
    <w:rsid w:val="008502E1"/>
    <w:rsid w:val="00873F48"/>
    <w:rsid w:val="00880399"/>
    <w:rsid w:val="00880735"/>
    <w:rsid w:val="008808AD"/>
    <w:rsid w:val="0089139F"/>
    <w:rsid w:val="008B3A66"/>
    <w:rsid w:val="008B6861"/>
    <w:rsid w:val="008E3CDB"/>
    <w:rsid w:val="008E6ADC"/>
    <w:rsid w:val="008F1555"/>
    <w:rsid w:val="008F5D96"/>
    <w:rsid w:val="008F75E7"/>
    <w:rsid w:val="009229D0"/>
    <w:rsid w:val="00925DD1"/>
    <w:rsid w:val="00930B99"/>
    <w:rsid w:val="00932881"/>
    <w:rsid w:val="00950349"/>
    <w:rsid w:val="0095068A"/>
    <w:rsid w:val="0095497C"/>
    <w:rsid w:val="009638CD"/>
    <w:rsid w:val="00970AD5"/>
    <w:rsid w:val="00976C16"/>
    <w:rsid w:val="009827F6"/>
    <w:rsid w:val="009A1913"/>
    <w:rsid w:val="009A49D2"/>
    <w:rsid w:val="009B6B44"/>
    <w:rsid w:val="009C7C41"/>
    <w:rsid w:val="00A00641"/>
    <w:rsid w:val="00A23FCD"/>
    <w:rsid w:val="00A32E28"/>
    <w:rsid w:val="00A445F7"/>
    <w:rsid w:val="00A447CC"/>
    <w:rsid w:val="00A506C0"/>
    <w:rsid w:val="00A51B98"/>
    <w:rsid w:val="00A54F92"/>
    <w:rsid w:val="00A573EA"/>
    <w:rsid w:val="00A64D59"/>
    <w:rsid w:val="00A6500E"/>
    <w:rsid w:val="00A65CFB"/>
    <w:rsid w:val="00A77D2B"/>
    <w:rsid w:val="00A83421"/>
    <w:rsid w:val="00A86070"/>
    <w:rsid w:val="00AA2DC8"/>
    <w:rsid w:val="00AB18BA"/>
    <w:rsid w:val="00AC6257"/>
    <w:rsid w:val="00AD2514"/>
    <w:rsid w:val="00AD7973"/>
    <w:rsid w:val="00B1582C"/>
    <w:rsid w:val="00B17657"/>
    <w:rsid w:val="00B50B0C"/>
    <w:rsid w:val="00B67565"/>
    <w:rsid w:val="00B73E19"/>
    <w:rsid w:val="00B74862"/>
    <w:rsid w:val="00B7704C"/>
    <w:rsid w:val="00B82529"/>
    <w:rsid w:val="00B82F7D"/>
    <w:rsid w:val="00BB3E76"/>
    <w:rsid w:val="00BC296F"/>
    <w:rsid w:val="00BC4C4E"/>
    <w:rsid w:val="00BD1D93"/>
    <w:rsid w:val="00BD50CA"/>
    <w:rsid w:val="00BE7A84"/>
    <w:rsid w:val="00BF02EF"/>
    <w:rsid w:val="00BF04CD"/>
    <w:rsid w:val="00BF2E85"/>
    <w:rsid w:val="00C27254"/>
    <w:rsid w:val="00C272E8"/>
    <w:rsid w:val="00C3360E"/>
    <w:rsid w:val="00C342AA"/>
    <w:rsid w:val="00C50329"/>
    <w:rsid w:val="00C61F31"/>
    <w:rsid w:val="00C71AE9"/>
    <w:rsid w:val="00C724D6"/>
    <w:rsid w:val="00C755F9"/>
    <w:rsid w:val="00CA00AA"/>
    <w:rsid w:val="00CB7070"/>
    <w:rsid w:val="00CC109B"/>
    <w:rsid w:val="00CC13C3"/>
    <w:rsid w:val="00CC1938"/>
    <w:rsid w:val="00CC2946"/>
    <w:rsid w:val="00CC4A05"/>
    <w:rsid w:val="00CC4FF3"/>
    <w:rsid w:val="00CC58E9"/>
    <w:rsid w:val="00CD4FED"/>
    <w:rsid w:val="00CD521B"/>
    <w:rsid w:val="00CE60EF"/>
    <w:rsid w:val="00CF66EF"/>
    <w:rsid w:val="00D01925"/>
    <w:rsid w:val="00D171D0"/>
    <w:rsid w:val="00D24BDF"/>
    <w:rsid w:val="00D24FD5"/>
    <w:rsid w:val="00D4345B"/>
    <w:rsid w:val="00D4598C"/>
    <w:rsid w:val="00D46B11"/>
    <w:rsid w:val="00D526D5"/>
    <w:rsid w:val="00D56A1D"/>
    <w:rsid w:val="00D65D59"/>
    <w:rsid w:val="00D66818"/>
    <w:rsid w:val="00D71DC4"/>
    <w:rsid w:val="00D7312B"/>
    <w:rsid w:val="00DA2279"/>
    <w:rsid w:val="00DB75AD"/>
    <w:rsid w:val="00DC486D"/>
    <w:rsid w:val="00DE7DFF"/>
    <w:rsid w:val="00E103A1"/>
    <w:rsid w:val="00E21E18"/>
    <w:rsid w:val="00E23ECD"/>
    <w:rsid w:val="00E2564B"/>
    <w:rsid w:val="00E30BFC"/>
    <w:rsid w:val="00E358E1"/>
    <w:rsid w:val="00E36699"/>
    <w:rsid w:val="00E4255C"/>
    <w:rsid w:val="00E62F94"/>
    <w:rsid w:val="00E72147"/>
    <w:rsid w:val="00E8154B"/>
    <w:rsid w:val="00E83487"/>
    <w:rsid w:val="00EC0B62"/>
    <w:rsid w:val="00EE351A"/>
    <w:rsid w:val="00F02E68"/>
    <w:rsid w:val="00F13EA3"/>
    <w:rsid w:val="00F23BBC"/>
    <w:rsid w:val="00F31CDD"/>
    <w:rsid w:val="00F35718"/>
    <w:rsid w:val="00F36AB1"/>
    <w:rsid w:val="00F37069"/>
    <w:rsid w:val="00F407FA"/>
    <w:rsid w:val="00F45F34"/>
    <w:rsid w:val="00F663F6"/>
    <w:rsid w:val="00F678FE"/>
    <w:rsid w:val="00F71CF6"/>
    <w:rsid w:val="00F740B9"/>
    <w:rsid w:val="00F86006"/>
    <w:rsid w:val="00F97E92"/>
    <w:rsid w:val="00FA78C3"/>
    <w:rsid w:val="00FA7AE6"/>
    <w:rsid w:val="00FB47FB"/>
    <w:rsid w:val="00FB6903"/>
    <w:rsid w:val="00FB73EC"/>
    <w:rsid w:val="00FC00B6"/>
    <w:rsid w:val="00FD25E9"/>
    <w:rsid w:val="00FD3C28"/>
    <w:rsid w:val="00FE1303"/>
    <w:rsid w:val="00FE1605"/>
    <w:rsid w:val="00FE49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486D"/>
    <w:pPr>
      <w:tabs>
        <w:tab w:val="center" w:pos="4513"/>
        <w:tab w:val="right" w:pos="9026"/>
      </w:tabs>
    </w:pPr>
  </w:style>
  <w:style w:type="character" w:customStyle="1" w:styleId="HeaderChar">
    <w:name w:val="Header Char"/>
    <w:basedOn w:val="DefaultParagraphFont"/>
    <w:link w:val="Header"/>
    <w:uiPriority w:val="99"/>
    <w:semiHidden/>
    <w:rsid w:val="00DC486D"/>
  </w:style>
  <w:style w:type="paragraph" w:styleId="Footer">
    <w:name w:val="footer"/>
    <w:basedOn w:val="Normal"/>
    <w:link w:val="FooterChar"/>
    <w:uiPriority w:val="99"/>
    <w:unhideWhenUsed/>
    <w:rsid w:val="00DC486D"/>
    <w:pPr>
      <w:tabs>
        <w:tab w:val="center" w:pos="4513"/>
        <w:tab w:val="right" w:pos="9026"/>
      </w:tabs>
    </w:pPr>
  </w:style>
  <w:style w:type="character" w:customStyle="1" w:styleId="FooterChar">
    <w:name w:val="Footer Char"/>
    <w:basedOn w:val="DefaultParagraphFont"/>
    <w:link w:val="Footer"/>
    <w:uiPriority w:val="99"/>
    <w:rsid w:val="00DC486D"/>
  </w:style>
  <w:style w:type="table" w:styleId="TableGrid">
    <w:name w:val="Table Grid"/>
    <w:basedOn w:val="TableNormal"/>
    <w:uiPriority w:val="59"/>
    <w:rsid w:val="000E13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18B6"/>
    <w:pPr>
      <w:ind w:left="720"/>
      <w:contextualSpacing/>
    </w:pPr>
  </w:style>
  <w:style w:type="character" w:styleId="CommentReference">
    <w:name w:val="annotation reference"/>
    <w:basedOn w:val="DefaultParagraphFont"/>
    <w:uiPriority w:val="99"/>
    <w:semiHidden/>
    <w:unhideWhenUsed/>
    <w:rsid w:val="00B17657"/>
    <w:rPr>
      <w:sz w:val="16"/>
      <w:szCs w:val="16"/>
    </w:rPr>
  </w:style>
  <w:style w:type="paragraph" w:styleId="CommentText">
    <w:name w:val="annotation text"/>
    <w:basedOn w:val="Normal"/>
    <w:link w:val="CommentTextChar"/>
    <w:uiPriority w:val="99"/>
    <w:semiHidden/>
    <w:unhideWhenUsed/>
    <w:rsid w:val="00B17657"/>
    <w:rPr>
      <w:sz w:val="20"/>
      <w:szCs w:val="20"/>
    </w:rPr>
  </w:style>
  <w:style w:type="character" w:customStyle="1" w:styleId="CommentTextChar">
    <w:name w:val="Comment Text Char"/>
    <w:basedOn w:val="DefaultParagraphFont"/>
    <w:link w:val="CommentText"/>
    <w:uiPriority w:val="99"/>
    <w:semiHidden/>
    <w:rsid w:val="00B17657"/>
    <w:rPr>
      <w:sz w:val="20"/>
      <w:szCs w:val="20"/>
    </w:rPr>
  </w:style>
  <w:style w:type="paragraph" w:styleId="CommentSubject">
    <w:name w:val="annotation subject"/>
    <w:basedOn w:val="CommentText"/>
    <w:next w:val="CommentText"/>
    <w:link w:val="CommentSubjectChar"/>
    <w:uiPriority w:val="99"/>
    <w:semiHidden/>
    <w:unhideWhenUsed/>
    <w:rsid w:val="00B17657"/>
    <w:rPr>
      <w:b/>
      <w:bCs/>
    </w:rPr>
  </w:style>
  <w:style w:type="character" w:customStyle="1" w:styleId="CommentSubjectChar">
    <w:name w:val="Comment Subject Char"/>
    <w:basedOn w:val="CommentTextChar"/>
    <w:link w:val="CommentSubject"/>
    <w:uiPriority w:val="99"/>
    <w:semiHidden/>
    <w:rsid w:val="00B17657"/>
    <w:rPr>
      <w:b/>
      <w:bCs/>
    </w:rPr>
  </w:style>
  <w:style w:type="paragraph" w:styleId="BalloonText">
    <w:name w:val="Balloon Text"/>
    <w:basedOn w:val="Normal"/>
    <w:link w:val="BalloonTextChar"/>
    <w:uiPriority w:val="99"/>
    <w:semiHidden/>
    <w:unhideWhenUsed/>
    <w:rsid w:val="00B17657"/>
    <w:rPr>
      <w:rFonts w:ascii="Tahoma" w:hAnsi="Tahoma" w:cs="Tahoma"/>
      <w:sz w:val="16"/>
      <w:szCs w:val="16"/>
    </w:rPr>
  </w:style>
  <w:style w:type="character" w:customStyle="1" w:styleId="BalloonTextChar">
    <w:name w:val="Balloon Text Char"/>
    <w:basedOn w:val="DefaultParagraphFont"/>
    <w:link w:val="BalloonText"/>
    <w:uiPriority w:val="99"/>
    <w:semiHidden/>
    <w:rsid w:val="00B17657"/>
    <w:rPr>
      <w:rFonts w:ascii="Tahoma" w:hAnsi="Tahoma" w:cs="Tahoma"/>
      <w:sz w:val="16"/>
      <w:szCs w:val="16"/>
    </w:rPr>
  </w:style>
  <w:style w:type="character" w:styleId="Hyperlink">
    <w:name w:val="Hyperlink"/>
    <w:basedOn w:val="DefaultParagraphFont"/>
    <w:uiPriority w:val="99"/>
    <w:unhideWhenUsed/>
    <w:rsid w:val="00C342AA"/>
    <w:rPr>
      <w:color w:val="0000FF" w:themeColor="hyperlink"/>
      <w:u w:val="single"/>
    </w:rPr>
  </w:style>
  <w:style w:type="paragraph" w:styleId="FootnoteText">
    <w:name w:val="footnote text"/>
    <w:basedOn w:val="Normal"/>
    <w:link w:val="FootnoteTextChar"/>
    <w:uiPriority w:val="99"/>
    <w:semiHidden/>
    <w:unhideWhenUsed/>
    <w:rsid w:val="00AC6257"/>
    <w:rPr>
      <w:sz w:val="20"/>
      <w:szCs w:val="20"/>
    </w:rPr>
  </w:style>
  <w:style w:type="character" w:customStyle="1" w:styleId="FootnoteTextChar">
    <w:name w:val="Footnote Text Char"/>
    <w:basedOn w:val="DefaultParagraphFont"/>
    <w:link w:val="FootnoteText"/>
    <w:uiPriority w:val="99"/>
    <w:semiHidden/>
    <w:rsid w:val="00AC6257"/>
    <w:rPr>
      <w:sz w:val="20"/>
      <w:szCs w:val="20"/>
    </w:rPr>
  </w:style>
  <w:style w:type="character" w:styleId="FootnoteReference">
    <w:name w:val="footnote reference"/>
    <w:basedOn w:val="DefaultParagraphFont"/>
    <w:uiPriority w:val="99"/>
    <w:semiHidden/>
    <w:unhideWhenUsed/>
    <w:rsid w:val="00AC6257"/>
    <w:rPr>
      <w:vertAlign w:val="superscript"/>
    </w:rPr>
  </w:style>
</w:styles>
</file>

<file path=word/webSettings.xml><?xml version="1.0" encoding="utf-8"?>
<w:webSettings xmlns:r="http://schemas.openxmlformats.org/officeDocument/2006/relationships" xmlns:w="http://schemas.openxmlformats.org/wordprocessingml/2006/main">
  <w:divs>
    <w:div w:id="800685743">
      <w:bodyDiv w:val="1"/>
      <w:marLeft w:val="0"/>
      <w:marRight w:val="0"/>
      <w:marTop w:val="0"/>
      <w:marBottom w:val="0"/>
      <w:divBdr>
        <w:top w:val="none" w:sz="0" w:space="0" w:color="auto"/>
        <w:left w:val="none" w:sz="0" w:space="0" w:color="auto"/>
        <w:bottom w:val="none" w:sz="0" w:space="0" w:color="auto"/>
        <w:right w:val="none" w:sz="0" w:space="0" w:color="auto"/>
      </w:divBdr>
      <w:divsChild>
        <w:div w:id="562327421">
          <w:marLeft w:val="0"/>
          <w:marRight w:val="0"/>
          <w:marTop w:val="0"/>
          <w:marBottom w:val="0"/>
          <w:divBdr>
            <w:top w:val="none" w:sz="0" w:space="0" w:color="auto"/>
            <w:left w:val="none" w:sz="0" w:space="0" w:color="auto"/>
            <w:bottom w:val="none" w:sz="0" w:space="0" w:color="auto"/>
            <w:right w:val="none" w:sz="0" w:space="0" w:color="auto"/>
          </w:divBdr>
          <w:divsChild>
            <w:div w:id="55862660">
              <w:marLeft w:val="0"/>
              <w:marRight w:val="0"/>
              <w:marTop w:val="0"/>
              <w:marBottom w:val="0"/>
              <w:divBdr>
                <w:top w:val="none" w:sz="0" w:space="0" w:color="auto"/>
                <w:left w:val="none" w:sz="0" w:space="0" w:color="auto"/>
                <w:bottom w:val="none" w:sz="0" w:space="0" w:color="auto"/>
                <w:right w:val="none" w:sz="0" w:space="0" w:color="auto"/>
              </w:divBdr>
              <w:divsChild>
                <w:div w:id="1765147578">
                  <w:marLeft w:val="0"/>
                  <w:marRight w:val="150"/>
                  <w:marTop w:val="0"/>
                  <w:marBottom w:val="0"/>
                  <w:divBdr>
                    <w:top w:val="none" w:sz="0" w:space="0" w:color="auto"/>
                    <w:left w:val="none" w:sz="0" w:space="0" w:color="auto"/>
                    <w:bottom w:val="none" w:sz="0" w:space="0" w:color="auto"/>
                    <w:right w:val="none" w:sz="0" w:space="0" w:color="auto"/>
                  </w:divBdr>
                  <w:divsChild>
                    <w:div w:id="452286052">
                      <w:marLeft w:val="0"/>
                      <w:marRight w:val="0"/>
                      <w:marTop w:val="240"/>
                      <w:marBottom w:val="0"/>
                      <w:divBdr>
                        <w:top w:val="single" w:sz="6" w:space="11" w:color="DDDDDD"/>
                        <w:left w:val="single" w:sz="6" w:space="11" w:color="F0F0F0"/>
                        <w:bottom w:val="single" w:sz="6" w:space="11" w:color="FBFBFB"/>
                        <w:right w:val="single" w:sz="6" w:space="11" w:color="F0F0F0"/>
                      </w:divBdr>
                    </w:div>
                  </w:divsChild>
                </w:div>
              </w:divsChild>
            </w:div>
          </w:divsChild>
        </w:div>
      </w:divsChild>
    </w:div>
    <w:div w:id="910042948">
      <w:bodyDiv w:val="1"/>
      <w:marLeft w:val="0"/>
      <w:marRight w:val="0"/>
      <w:marTop w:val="0"/>
      <w:marBottom w:val="0"/>
      <w:divBdr>
        <w:top w:val="none" w:sz="0" w:space="0" w:color="auto"/>
        <w:left w:val="none" w:sz="0" w:space="0" w:color="auto"/>
        <w:bottom w:val="none" w:sz="0" w:space="0" w:color="auto"/>
        <w:right w:val="none" w:sz="0" w:space="0" w:color="auto"/>
      </w:divBdr>
    </w:div>
    <w:div w:id="1570917777">
      <w:bodyDiv w:val="1"/>
      <w:marLeft w:val="0"/>
      <w:marRight w:val="0"/>
      <w:marTop w:val="0"/>
      <w:marBottom w:val="0"/>
      <w:divBdr>
        <w:top w:val="none" w:sz="0" w:space="0" w:color="auto"/>
        <w:left w:val="none" w:sz="0" w:space="0" w:color="auto"/>
        <w:bottom w:val="none" w:sz="0" w:space="0" w:color="auto"/>
        <w:right w:val="none" w:sz="0" w:space="0" w:color="auto"/>
      </w:divBdr>
      <w:divsChild>
        <w:div w:id="490408936">
          <w:marLeft w:val="0"/>
          <w:marRight w:val="0"/>
          <w:marTop w:val="0"/>
          <w:marBottom w:val="0"/>
          <w:divBdr>
            <w:top w:val="none" w:sz="0" w:space="0" w:color="auto"/>
            <w:left w:val="none" w:sz="0" w:space="0" w:color="auto"/>
            <w:bottom w:val="none" w:sz="0" w:space="0" w:color="auto"/>
            <w:right w:val="none" w:sz="0" w:space="0" w:color="auto"/>
          </w:divBdr>
          <w:divsChild>
            <w:div w:id="364840264">
              <w:marLeft w:val="0"/>
              <w:marRight w:val="0"/>
              <w:marTop w:val="0"/>
              <w:marBottom w:val="0"/>
              <w:divBdr>
                <w:top w:val="none" w:sz="0" w:space="0" w:color="auto"/>
                <w:left w:val="none" w:sz="0" w:space="0" w:color="auto"/>
                <w:bottom w:val="none" w:sz="0" w:space="0" w:color="auto"/>
                <w:right w:val="none" w:sz="0" w:space="0" w:color="auto"/>
              </w:divBdr>
              <w:divsChild>
                <w:div w:id="1740636174">
                  <w:marLeft w:val="0"/>
                  <w:marRight w:val="150"/>
                  <w:marTop w:val="0"/>
                  <w:marBottom w:val="0"/>
                  <w:divBdr>
                    <w:top w:val="none" w:sz="0" w:space="0" w:color="auto"/>
                    <w:left w:val="none" w:sz="0" w:space="0" w:color="auto"/>
                    <w:bottom w:val="none" w:sz="0" w:space="0" w:color="auto"/>
                    <w:right w:val="none" w:sz="0" w:space="0" w:color="auto"/>
                  </w:divBdr>
                  <w:divsChild>
                    <w:div w:id="1070613048">
                      <w:marLeft w:val="0"/>
                      <w:marRight w:val="0"/>
                      <w:marTop w:val="240"/>
                      <w:marBottom w:val="0"/>
                      <w:divBdr>
                        <w:top w:val="single" w:sz="6" w:space="11" w:color="DDDDDD"/>
                        <w:left w:val="single" w:sz="6" w:space="11" w:color="F0F0F0"/>
                        <w:bottom w:val="single" w:sz="6" w:space="11" w:color="FBFBFB"/>
                        <w:right w:val="single" w:sz="6" w:space="11" w:color="F0F0F0"/>
                      </w:divBdr>
                    </w:div>
                  </w:divsChild>
                </w:div>
              </w:divsChild>
            </w:div>
          </w:divsChild>
        </w:div>
      </w:divsChild>
    </w:div>
    <w:div w:id="1645699181">
      <w:bodyDiv w:val="1"/>
      <w:marLeft w:val="0"/>
      <w:marRight w:val="0"/>
      <w:marTop w:val="0"/>
      <w:marBottom w:val="0"/>
      <w:divBdr>
        <w:top w:val="none" w:sz="0" w:space="0" w:color="auto"/>
        <w:left w:val="none" w:sz="0" w:space="0" w:color="auto"/>
        <w:bottom w:val="none" w:sz="0" w:space="0" w:color="auto"/>
        <w:right w:val="none" w:sz="0" w:space="0" w:color="auto"/>
      </w:divBdr>
    </w:div>
    <w:div w:id="200894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dac/evaluation/daccriteriaforevaluatingdevelopmentassist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E1FFC-22C8-42DC-A08A-B8050CF4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FCO Evaluation Plan FY1213</vt:lpstr>
    </vt:vector>
  </TitlesOfParts>
  <Company>FCO</Company>
  <LinksUpToDate>false</LinksUpToDate>
  <CharactersWithSpaces>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FCO Evaluation Plan FY1213</dc:title>
  <dc:creator>nhearn</dc:creator>
  <cp:lastModifiedBy>mbyrd</cp:lastModifiedBy>
  <cp:revision>19</cp:revision>
  <cp:lastPrinted>2013-06-26T10:28:00Z</cp:lastPrinted>
  <dcterms:created xsi:type="dcterms:W3CDTF">2013-06-27T11:42:00Z</dcterms:created>
  <dcterms:modified xsi:type="dcterms:W3CDTF">2013-06-27T16:07:00Z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2013-06-20T23:00:00Z</vt:filetime>
  </property>
</Properties>
</file>